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F05379" w:rsidRPr="00F05379" w14:paraId="20465C4C" w14:textId="77777777" w:rsidTr="00A57310">
        <w:tc>
          <w:tcPr>
            <w:tcW w:w="9016" w:type="dxa"/>
            <w:shd w:val="clear" w:color="auto" w:fill="D9D9D9"/>
          </w:tcPr>
          <w:p w14:paraId="3E3B2A15" w14:textId="77777777" w:rsidR="00A57310" w:rsidRPr="00F05379" w:rsidRDefault="00A57310" w:rsidP="00A8375E">
            <w:pPr>
              <w:widowControl w:val="0"/>
              <w:suppressLineNumbers/>
              <w:jc w:val="both"/>
              <w:rPr>
                <w:rFonts w:eastAsia="Arial Unicode MS"/>
                <w:b/>
              </w:rPr>
            </w:pPr>
          </w:p>
          <w:p w14:paraId="5A5F1DDD" w14:textId="06B9673E" w:rsidR="00D10BD4" w:rsidRPr="00F05379" w:rsidRDefault="00D10BD4" w:rsidP="00A8375E">
            <w:pPr>
              <w:widowControl w:val="0"/>
              <w:suppressLineNumbers/>
              <w:jc w:val="both"/>
              <w:rPr>
                <w:rFonts w:eastAsia="Arial Unicode MS"/>
              </w:rPr>
            </w:pPr>
            <w:r w:rsidRPr="00F05379">
              <w:rPr>
                <w:rFonts w:eastAsia="Arial Unicode MS"/>
                <w:b/>
              </w:rPr>
              <w:t xml:space="preserve">Naziv </w:t>
            </w:r>
            <w:r w:rsidR="00662D19" w:rsidRPr="00F05379">
              <w:rPr>
                <w:rFonts w:eastAsia="Arial Unicode MS"/>
                <w:b/>
              </w:rPr>
              <w:t>natječaj</w:t>
            </w:r>
            <w:r w:rsidRPr="00F05379">
              <w:rPr>
                <w:rFonts w:eastAsia="Arial Unicode MS"/>
                <w:b/>
              </w:rPr>
              <w:t>a:</w:t>
            </w:r>
            <w:r w:rsidRPr="00F05379">
              <w:rPr>
                <w:rFonts w:eastAsia="Arial Unicode MS"/>
              </w:rPr>
              <w:t xml:space="preserve"> Javni </w:t>
            </w:r>
            <w:r w:rsidR="00662D19" w:rsidRPr="00F05379">
              <w:rPr>
                <w:rFonts w:eastAsia="Arial Unicode MS"/>
              </w:rPr>
              <w:t>natječaj</w:t>
            </w:r>
            <w:r w:rsidRPr="00F05379">
              <w:rPr>
                <w:rFonts w:eastAsia="Arial Unicode MS"/>
              </w:rPr>
              <w:t xml:space="preserve"> </w:t>
            </w:r>
            <w:bookmarkStart w:id="0" w:name="_Hlk535399819"/>
            <w:r w:rsidRPr="00F05379">
              <w:rPr>
                <w:rFonts w:eastAsia="Arial Unicode MS"/>
              </w:rPr>
              <w:t xml:space="preserve">za financiranje programa </w:t>
            </w:r>
            <w:r w:rsidR="00F42218" w:rsidRPr="00F05379">
              <w:rPr>
                <w:rFonts w:eastAsia="Arial Unicode MS"/>
              </w:rPr>
              <w:t xml:space="preserve">i projekata udruga iz područja </w:t>
            </w:r>
            <w:r w:rsidR="00B300AA" w:rsidRPr="00F05379">
              <w:rPr>
                <w:rFonts w:eastAsia="Arial Unicode MS"/>
              </w:rPr>
              <w:t>prevencije neprihvatljivog ponašanja djece i mladeži</w:t>
            </w:r>
            <w:r w:rsidRPr="00F05379">
              <w:rPr>
                <w:rFonts w:eastAsia="Arial Unicode MS"/>
              </w:rPr>
              <w:t xml:space="preserve"> iz Proračuna Grada Zagreba za </w:t>
            </w:r>
            <w:r w:rsidR="004C5B5D" w:rsidRPr="00F05379">
              <w:rPr>
                <w:rFonts w:eastAsia="Arial Unicode MS"/>
              </w:rPr>
              <w:t>202</w:t>
            </w:r>
            <w:r w:rsidR="00EE46B4" w:rsidRPr="00F05379">
              <w:rPr>
                <w:rFonts w:eastAsia="Arial Unicode MS"/>
              </w:rPr>
              <w:t>2</w:t>
            </w:r>
            <w:r w:rsidRPr="00F05379">
              <w:rPr>
                <w:rFonts w:eastAsia="Arial Unicode MS"/>
              </w:rPr>
              <w:t>.</w:t>
            </w:r>
          </w:p>
          <w:bookmarkEnd w:id="0"/>
          <w:p w14:paraId="0E099283" w14:textId="77777777" w:rsidR="00D10BD4" w:rsidRPr="00F05379"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16B47DAD" w:rsidR="00D10BD4" w:rsidRPr="00F05379" w:rsidRDefault="00D10BD4" w:rsidP="00D10BD4">
      <w:pPr>
        <w:ind w:left="1440" w:firstLine="720"/>
        <w:rPr>
          <w:b/>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F05379" w:rsidRPr="00F05379">
        <w:rPr>
          <w:b/>
          <w:sz w:val="28"/>
          <w:szCs w:val="28"/>
        </w:rPr>
        <w:t>4.</w:t>
      </w:r>
      <w:r w:rsidR="00F05379">
        <w:rPr>
          <w:b/>
          <w:sz w:val="28"/>
          <w:szCs w:val="28"/>
        </w:rPr>
        <w:t xml:space="preserve"> ožujka</w:t>
      </w:r>
      <w:r w:rsidR="009312A4" w:rsidRPr="00F05379">
        <w:rPr>
          <w:b/>
          <w:sz w:val="28"/>
          <w:szCs w:val="28"/>
        </w:rPr>
        <w:t xml:space="preserve"> </w:t>
      </w:r>
      <w:r w:rsidR="004C5B5D" w:rsidRPr="00F05379">
        <w:rPr>
          <w:b/>
          <w:sz w:val="28"/>
          <w:szCs w:val="28"/>
        </w:rPr>
        <w:t>202</w:t>
      </w:r>
      <w:r w:rsidR="00EE46B4" w:rsidRPr="00F05379">
        <w:rPr>
          <w:b/>
          <w:sz w:val="28"/>
          <w:szCs w:val="28"/>
        </w:rPr>
        <w:t>2</w:t>
      </w:r>
      <w:r w:rsidR="00F42218" w:rsidRPr="00F05379">
        <w:rPr>
          <w:b/>
          <w:sz w:val="28"/>
          <w:szCs w:val="28"/>
        </w:rPr>
        <w:t>.</w:t>
      </w:r>
    </w:p>
    <w:p w14:paraId="691D58C1" w14:textId="77777777" w:rsidR="00D10BD4" w:rsidRPr="005C0161" w:rsidRDefault="00D10BD4" w:rsidP="00D10BD4">
      <w:pPr>
        <w:jc w:val="center"/>
        <w:rPr>
          <w:sz w:val="28"/>
          <w:szCs w:val="28"/>
        </w:rPr>
      </w:pPr>
    </w:p>
    <w:p w14:paraId="42868C11" w14:textId="0E629C9D" w:rsidR="00D10BD4" w:rsidRPr="00F05379" w:rsidRDefault="00D10BD4" w:rsidP="00D10BD4">
      <w:pPr>
        <w:ind w:left="1440" w:firstLine="720"/>
        <w:rPr>
          <w:b/>
          <w:sz w:val="28"/>
          <w:szCs w:val="28"/>
        </w:rPr>
      </w:pPr>
      <w:r w:rsidRPr="005C0161">
        <w:rPr>
          <w:sz w:val="28"/>
          <w:szCs w:val="28"/>
        </w:rPr>
        <w:t>Rok za dostavu prijava:</w:t>
      </w:r>
      <w:r w:rsidR="00CD213D" w:rsidRPr="005C0161">
        <w:rPr>
          <w:sz w:val="28"/>
          <w:szCs w:val="28"/>
        </w:rPr>
        <w:t xml:space="preserve">  </w:t>
      </w:r>
      <w:r w:rsidR="00F05379" w:rsidRPr="00F05379">
        <w:rPr>
          <w:b/>
          <w:sz w:val="28"/>
          <w:szCs w:val="28"/>
        </w:rPr>
        <w:t xml:space="preserve">4. </w:t>
      </w:r>
      <w:r w:rsidR="00F05379">
        <w:rPr>
          <w:b/>
          <w:sz w:val="28"/>
          <w:szCs w:val="28"/>
        </w:rPr>
        <w:t>t</w:t>
      </w:r>
      <w:r w:rsidR="00F05379" w:rsidRPr="00F05379">
        <w:rPr>
          <w:b/>
          <w:sz w:val="28"/>
          <w:szCs w:val="28"/>
        </w:rPr>
        <w:t>ravnja</w:t>
      </w:r>
      <w:r w:rsidR="00CD213D" w:rsidRPr="00F05379">
        <w:rPr>
          <w:b/>
          <w:sz w:val="28"/>
          <w:szCs w:val="28"/>
        </w:rPr>
        <w:t xml:space="preserve"> </w:t>
      </w:r>
      <w:r w:rsidR="004C5B5D" w:rsidRPr="00F05379">
        <w:rPr>
          <w:b/>
          <w:sz w:val="28"/>
          <w:szCs w:val="28"/>
        </w:rPr>
        <w:t>202</w:t>
      </w:r>
      <w:r w:rsidR="00EE46B4" w:rsidRPr="00F05379">
        <w:rPr>
          <w:b/>
          <w:sz w:val="28"/>
          <w:szCs w:val="28"/>
        </w:rPr>
        <w:t>2</w:t>
      </w:r>
      <w:r w:rsidR="00F42218" w:rsidRPr="00F05379">
        <w:rPr>
          <w:b/>
          <w:sz w:val="28"/>
          <w:szCs w:val="28"/>
        </w:rPr>
        <w:t>.</w:t>
      </w:r>
      <w:r w:rsidR="009F4AF7">
        <w:rPr>
          <w:b/>
          <w:sz w:val="28"/>
          <w:szCs w:val="28"/>
        </w:rPr>
        <w:t xml:space="preserve"> do 16.00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D0EBD89" w:rsidR="00582E7C" w:rsidRPr="005F5792" w:rsidRDefault="00582E7C" w:rsidP="007B4A92">
      <w:pPr>
        <w:pStyle w:val="ListParagraph"/>
        <w:numPr>
          <w:ilvl w:val="0"/>
          <w:numId w:val="45"/>
        </w:numPr>
      </w:pPr>
      <w:r w:rsidRPr="005F5792">
        <w:t xml:space="preserve">CILJEVI </w:t>
      </w:r>
      <w:r w:rsidR="00662D19">
        <w:t>JAVNOG NATJEČAJ</w:t>
      </w:r>
      <w:r w:rsidR="00AE4B4B" w:rsidRPr="005F5792">
        <w:t>A I PRIORITETI ZA DODJELU</w:t>
      </w:r>
      <w:r w:rsidR="007B4A92">
        <w:t xml:space="preserve"> S</w:t>
      </w:r>
      <w:r w:rsidRPr="005F5792">
        <w:t>REDSTAVA</w:t>
      </w:r>
      <w:r w:rsidR="007B4A92">
        <w:t>….</w:t>
      </w:r>
      <w:r w:rsidR="00011B56">
        <w:t>..</w:t>
      </w:r>
      <w:r w:rsidR="007B4A92">
        <w:t xml:space="preserve">3   </w:t>
      </w:r>
    </w:p>
    <w:p w14:paraId="6C8CAD5E" w14:textId="77777777" w:rsidR="00A6483C" w:rsidRPr="005F5792" w:rsidRDefault="00A6483C" w:rsidP="00BE0F25">
      <w:pPr>
        <w:pStyle w:val="ListParagraph"/>
        <w:ind w:left="1080"/>
        <w:rPr>
          <w:rStyle w:val="Strong"/>
          <w:b w:val="0"/>
          <w:bCs w:val="0"/>
        </w:rPr>
      </w:pPr>
    </w:p>
    <w:p w14:paraId="6BE3DABE" w14:textId="368EF773" w:rsidR="00A6483C" w:rsidRPr="00612D5A" w:rsidRDefault="00A6483C" w:rsidP="007B4A92">
      <w:pPr>
        <w:pStyle w:val="ListParagraph"/>
        <w:numPr>
          <w:ilvl w:val="0"/>
          <w:numId w:val="45"/>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7B4A92">
        <w:rPr>
          <w:rStyle w:val="Strong"/>
          <w:b w:val="0"/>
        </w:rPr>
        <w:t>.</w:t>
      </w:r>
      <w:r w:rsidRPr="005F5792">
        <w:rPr>
          <w:rStyle w:val="Strong"/>
          <w:b w:val="0"/>
        </w:rPr>
        <w:t>.................................</w:t>
      </w:r>
      <w:r w:rsidR="00011B56">
        <w:rPr>
          <w:rStyle w:val="Strong"/>
          <w:b w:val="0"/>
        </w:rPr>
        <w:t>..</w:t>
      </w:r>
      <w:r w:rsidRPr="005F5792">
        <w:rPr>
          <w:rStyle w:val="Strong"/>
          <w:b w:val="0"/>
        </w:rPr>
        <w:t>..</w:t>
      </w:r>
      <w:r w:rsidR="002749E2" w:rsidRPr="005F5792">
        <w:rPr>
          <w:rStyle w:val="Strong"/>
          <w:b w:val="0"/>
        </w:rPr>
        <w:t>...</w:t>
      </w:r>
      <w:r w:rsidRPr="005F5792">
        <w:rPr>
          <w:rStyle w:val="Strong"/>
          <w:b w:val="0"/>
        </w:rPr>
        <w:t>....3</w:t>
      </w:r>
    </w:p>
    <w:p w14:paraId="2A634924" w14:textId="77777777" w:rsidR="00612D5A" w:rsidRPr="00612D5A" w:rsidRDefault="00612D5A" w:rsidP="001F5301">
      <w:pPr>
        <w:pStyle w:val="ListParagraph"/>
        <w:rPr>
          <w:rStyle w:val="Strong"/>
          <w:b w:val="0"/>
          <w:bCs w:val="0"/>
        </w:rPr>
      </w:pPr>
    </w:p>
    <w:p w14:paraId="64B1ED6C" w14:textId="2334104B" w:rsidR="00612D5A" w:rsidRPr="005F5792" w:rsidRDefault="00612D5A" w:rsidP="007B4A92">
      <w:pPr>
        <w:pStyle w:val="ListParagraph"/>
        <w:numPr>
          <w:ilvl w:val="0"/>
          <w:numId w:val="45"/>
        </w:numPr>
        <w:rPr>
          <w:rStyle w:val="Strong"/>
          <w:b w:val="0"/>
          <w:bCs w:val="0"/>
        </w:rPr>
      </w:pPr>
      <w:r>
        <w:rPr>
          <w:rStyle w:val="Strong"/>
          <w:b w:val="0"/>
          <w:bCs w:val="0"/>
        </w:rPr>
        <w:t xml:space="preserve">TKO SE MOŽE PRIJAVITI NA JAVNI NATJEČAJ </w:t>
      </w:r>
      <w:r w:rsidR="00011B56">
        <w:rPr>
          <w:rStyle w:val="Strong"/>
          <w:b w:val="0"/>
          <w:bCs w:val="0"/>
        </w:rPr>
        <w:t>………………………………...</w:t>
      </w:r>
      <w:r>
        <w:rPr>
          <w:rStyle w:val="Strong"/>
          <w:b w:val="0"/>
          <w:bCs w:val="0"/>
        </w:rPr>
        <w:t>3</w:t>
      </w:r>
    </w:p>
    <w:p w14:paraId="72C8B702" w14:textId="77777777" w:rsidR="00A6483C" w:rsidRPr="005F5792" w:rsidRDefault="00A6483C" w:rsidP="00BE0F25">
      <w:pPr>
        <w:pStyle w:val="ListParagraph"/>
      </w:pPr>
    </w:p>
    <w:p w14:paraId="32FF6396" w14:textId="7F3FDF65" w:rsidR="001E5CD1" w:rsidRPr="005F5792" w:rsidRDefault="00A6483C" w:rsidP="00A4714E">
      <w:pPr>
        <w:pStyle w:val="TOC1"/>
        <w:numPr>
          <w:ilvl w:val="0"/>
          <w:numId w:val="45"/>
        </w:numPr>
        <w:rPr>
          <w:rStyle w:val="Hyperlink"/>
          <w:color w:val="auto"/>
          <w:u w:val="none"/>
        </w:rPr>
      </w:pPr>
      <w:r w:rsidRPr="005F5792">
        <w:rPr>
          <w:rStyle w:val="Hyperlink"/>
          <w:color w:val="auto"/>
          <w:u w:val="none"/>
        </w:rPr>
        <w:t>UVJETI</w:t>
      </w:r>
      <w:r w:rsidR="00612D5A">
        <w:rPr>
          <w:rStyle w:val="Hyperlink"/>
          <w:color w:val="auto"/>
          <w:u w:val="none"/>
        </w:rPr>
        <w:t xml:space="preserve"> </w:t>
      </w:r>
      <w:r w:rsidRPr="005F5792">
        <w:rPr>
          <w:rStyle w:val="Hyperlink"/>
          <w:color w:val="auto"/>
          <w:u w:val="none"/>
        </w:rPr>
        <w:t xml:space="preserve"> </w:t>
      </w:r>
      <w:r w:rsidR="00612D5A">
        <w:rPr>
          <w:rStyle w:val="Hyperlink"/>
          <w:color w:val="auto"/>
          <w:u w:val="none"/>
        </w:rPr>
        <w:t>KOJE MORAJU ISPUNJAVATI PODNOSITELJI PRIJAVA NA JAVNI NATJEČA</w:t>
      </w:r>
      <w:r w:rsidR="00F9555F">
        <w:rPr>
          <w:rStyle w:val="Hyperlink"/>
          <w:color w:val="auto"/>
          <w:u w:val="none"/>
        </w:rPr>
        <w:t>j  .</w:t>
      </w:r>
      <w:r w:rsidR="00612D5A">
        <w:rPr>
          <w:rStyle w:val="Hyperlink"/>
          <w:color w:val="auto"/>
          <w:u w:val="none"/>
        </w:rPr>
        <w:t>…………………………………</w:t>
      </w:r>
      <w:r w:rsidR="007B4A92">
        <w:rPr>
          <w:rStyle w:val="Hyperlink"/>
          <w:color w:val="auto"/>
          <w:u w:val="none"/>
        </w:rPr>
        <w:t>…</w:t>
      </w:r>
      <w:r w:rsidRPr="005F5792">
        <w:rPr>
          <w:rStyle w:val="Hyperlink"/>
          <w:color w:val="auto"/>
          <w:u w:val="none"/>
        </w:rPr>
        <w:t>...........................</w:t>
      </w:r>
      <w:r w:rsidR="007B4A92">
        <w:rPr>
          <w:rStyle w:val="Hyperlink"/>
          <w:color w:val="auto"/>
          <w:u w:val="none"/>
        </w:rPr>
        <w:t>.</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011B56">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39550A35" w:rsidR="001E5CD1" w:rsidRPr="005F5792" w:rsidRDefault="001E5CD1" w:rsidP="00A4714E">
      <w:pPr>
        <w:pStyle w:val="TOC1"/>
        <w:numPr>
          <w:ilvl w:val="0"/>
          <w:numId w:val="45"/>
        </w:numPr>
      </w:pPr>
      <w:r w:rsidRPr="005F5792">
        <w:t>PARTNERSTVA I SURADNJA NA PROVEDBI PROGRAMA I  PROJEKTA</w:t>
      </w:r>
      <w:r w:rsidR="007B4A92">
        <w:t xml:space="preserve"> …</w:t>
      </w:r>
      <w:r w:rsidR="00011B56">
        <w:t>…</w:t>
      </w:r>
      <w:r w:rsidR="007B4A92">
        <w:t>..</w:t>
      </w:r>
      <w:r w:rsidR="002749E2" w:rsidRPr="005F5792">
        <w:t>6</w:t>
      </w:r>
    </w:p>
    <w:p w14:paraId="26DB6598" w14:textId="60E6F2D0" w:rsidR="001E5CD1" w:rsidRPr="005F5792" w:rsidRDefault="001E5CD1" w:rsidP="00A4714E">
      <w:pPr>
        <w:pStyle w:val="TOC1"/>
        <w:numPr>
          <w:ilvl w:val="0"/>
          <w:numId w:val="45"/>
        </w:numPr>
      </w:pPr>
      <w:r w:rsidRPr="005F5792">
        <w:t>PRIHVATLJIVI TROŠKOVI KOJI ĆE SE FINANCIRATI PUTEM JAVNOG</w:t>
      </w:r>
      <w:r w:rsidR="00662D19">
        <w:t xml:space="preserve"> NATJEČAJ</w:t>
      </w:r>
      <w:r w:rsidRPr="005F5792">
        <w:t>A</w:t>
      </w:r>
      <w:r w:rsidR="00BE0F25" w:rsidRPr="005F5792">
        <w:t xml:space="preserve"> …………………………………………………………………</w:t>
      </w:r>
      <w:r w:rsidR="00011B56">
        <w:t>..</w:t>
      </w:r>
      <w:r w:rsidR="00BE0F25" w:rsidRPr="005F5792">
        <w:t>…</w:t>
      </w:r>
      <w:r w:rsidR="002749E2" w:rsidRPr="005F5792">
        <w:t>……</w:t>
      </w:r>
      <w:r w:rsidR="009335B4">
        <w:t>7</w:t>
      </w:r>
    </w:p>
    <w:p w14:paraId="584510B2" w14:textId="737F58A5" w:rsidR="00BD24FF" w:rsidRDefault="00BD24FF" w:rsidP="00A4714E">
      <w:pPr>
        <w:pStyle w:val="TOC1"/>
        <w:numPr>
          <w:ilvl w:val="0"/>
          <w:numId w:val="45"/>
        </w:numPr>
      </w:pPr>
      <w:r w:rsidRPr="00C06E5F">
        <w:t>SADRŽAJ PRIJAVE I DOKUMENTACIJA KOJU PODNOSITELJ PRIJAVE</w:t>
      </w:r>
      <w:r w:rsidR="00011B56">
        <w:t xml:space="preserve"> </w:t>
      </w:r>
      <w:r>
        <w:t>M</w:t>
      </w:r>
      <w:r w:rsidRPr="00C06E5F">
        <w:t>ORA  PRILOŽITI UZ PRI</w:t>
      </w:r>
      <w:r w:rsidR="00011B56">
        <w:t xml:space="preserve">JAVU, NAČIN PODNOŠENJA PRIJAVE, </w:t>
      </w:r>
      <w:r w:rsidRPr="00C06E5F">
        <w:t xml:space="preserve">ROK ZA PODNOŠENJE PRIJAVE, </w:t>
      </w:r>
      <w:r w:rsidR="00E667F9">
        <w:t xml:space="preserve">KADA SE </w:t>
      </w:r>
      <w:r w:rsidRPr="00C06E5F">
        <w:t>PROGRAM</w:t>
      </w:r>
      <w:r w:rsidR="00E667F9">
        <w:t>I</w:t>
      </w:r>
      <w:r w:rsidRPr="00C06E5F">
        <w:t xml:space="preserve"> I PROJEKT</w:t>
      </w:r>
      <w:r w:rsidR="00011B56">
        <w:t xml:space="preserve">I </w:t>
      </w:r>
      <w:r w:rsidRPr="00C06E5F">
        <w:t>NEĆE</w:t>
      </w:r>
      <w:r w:rsidR="00E667F9">
        <w:t xml:space="preserve"> R</w:t>
      </w:r>
      <w:r w:rsidRPr="00C06E5F">
        <w:t>AZMATRATI</w:t>
      </w:r>
      <w:r w:rsidR="00E667F9">
        <w:t xml:space="preserve">  …</w:t>
      </w:r>
      <w:r w:rsidR="007B4A92">
        <w:t>..</w:t>
      </w:r>
      <w:r>
        <w:t>…………</w:t>
      </w:r>
      <w:r w:rsidR="00011B56">
        <w:t>………..</w:t>
      </w:r>
      <w:r>
        <w:t>……………………………………………….</w:t>
      </w:r>
      <w:r w:rsidRPr="005F5792">
        <w:t>9</w:t>
      </w:r>
    </w:p>
    <w:p w14:paraId="56D951A7" w14:textId="77777777" w:rsidR="00F07D5E" w:rsidRPr="001F5301" w:rsidRDefault="00F07D5E" w:rsidP="001F5301">
      <w:pPr>
        <w:rPr>
          <w:lang w:eastAsia="en-US"/>
        </w:rPr>
      </w:pPr>
    </w:p>
    <w:p w14:paraId="3EB33E5E" w14:textId="4EAFC7C9" w:rsidR="009B3516" w:rsidRPr="009B3516" w:rsidRDefault="001E5CD1" w:rsidP="00A4714E">
      <w:pPr>
        <w:pStyle w:val="TOC1"/>
        <w:numPr>
          <w:ilvl w:val="0"/>
          <w:numId w:val="45"/>
        </w:numPr>
      </w:pPr>
      <w:r w:rsidRPr="005F5792">
        <w:t>KOME SE I U KOJEM ROKU OBRATITI ZA DODATNA POJAŠNJENJA</w:t>
      </w:r>
      <w:r w:rsidR="00FE183F" w:rsidRPr="005F5792">
        <w:t xml:space="preserve"> </w:t>
      </w:r>
      <w:r w:rsidR="00FE3426">
        <w:t>…</w:t>
      </w:r>
      <w:r w:rsidR="00011B56">
        <w:t>…</w:t>
      </w:r>
      <w:r w:rsidR="00FE3426">
        <w:t>..</w:t>
      </w:r>
      <w:r w:rsidR="007B4A92">
        <w:t xml:space="preserve">. </w:t>
      </w:r>
      <w:r w:rsidR="00FE3426">
        <w:t>11</w:t>
      </w:r>
    </w:p>
    <w:p w14:paraId="50B9D7AF" w14:textId="1007E3BA" w:rsidR="00AE4B4B" w:rsidRDefault="00AE4B4B" w:rsidP="00A4714E">
      <w:pPr>
        <w:pStyle w:val="TOC1"/>
        <w:numPr>
          <w:ilvl w:val="0"/>
          <w:numId w:val="45"/>
        </w:numPr>
      </w:pPr>
      <w:r w:rsidRPr="005F5792">
        <w:t>PROCJENA PRIJAVA I DONOŠENJE ODLUKE O DODJELI SREDSTAVA…</w:t>
      </w:r>
      <w:r w:rsidR="007B4A92">
        <w:t>…</w:t>
      </w:r>
      <w:r w:rsidRPr="005F5792">
        <w:t>…</w:t>
      </w:r>
      <w:r w:rsidR="009B3516">
        <w:t>…</w:t>
      </w:r>
      <w:r w:rsidR="00BE0F25" w:rsidRPr="005F5792">
        <w:t>……….</w:t>
      </w:r>
      <w:r w:rsidRPr="005F5792">
        <w:t>……………………………………</w:t>
      </w:r>
      <w:r w:rsidR="00FE3426">
        <w:t>...</w:t>
      </w:r>
      <w:r w:rsidRPr="005F5792">
        <w:t>……</w:t>
      </w:r>
      <w:r w:rsidR="00FE183F" w:rsidRPr="005F5792">
        <w:t>…</w:t>
      </w:r>
      <w:r w:rsidR="002749E2" w:rsidRPr="005F5792">
        <w:t>.…</w:t>
      </w:r>
      <w:r w:rsidR="00011B56">
        <w:t>..</w:t>
      </w:r>
      <w:r w:rsidR="00FE183F" w:rsidRPr="005F5792">
        <w:t>….</w:t>
      </w:r>
      <w:r w:rsidR="009335B4">
        <w:t>11</w:t>
      </w:r>
    </w:p>
    <w:p w14:paraId="58138C65" w14:textId="6842381D" w:rsidR="00FE3426" w:rsidRPr="00FE3426" w:rsidRDefault="00FE3426" w:rsidP="00A4714E">
      <w:pPr>
        <w:pStyle w:val="TOC1"/>
        <w:numPr>
          <w:ilvl w:val="0"/>
          <w:numId w:val="45"/>
        </w:numPr>
      </w:pPr>
      <w:r>
        <w:t xml:space="preserve">NAČIN OBJAVE REZULTATA I </w:t>
      </w:r>
      <w:r w:rsidRPr="00B82B42">
        <w:t xml:space="preserve"> </w:t>
      </w:r>
      <w:r>
        <w:t xml:space="preserve">PRAVO </w:t>
      </w:r>
      <w:r w:rsidRPr="005F5792">
        <w:t xml:space="preserve">PRIGOVORA </w:t>
      </w:r>
      <w:r>
        <w:t xml:space="preserve"> </w:t>
      </w:r>
      <w:r w:rsidRPr="005F5792">
        <w:t>….…</w:t>
      </w:r>
      <w:r>
        <w:t>…………</w:t>
      </w:r>
      <w:r w:rsidR="00011B56">
        <w:t>...</w:t>
      </w:r>
      <w:r>
        <w:t>….</w:t>
      </w:r>
      <w:r w:rsidRPr="005F5792">
        <w:t>…..</w:t>
      </w:r>
      <w:r>
        <w:t>12</w:t>
      </w:r>
    </w:p>
    <w:p w14:paraId="295C9CEE" w14:textId="098B43CC" w:rsidR="001E5CD1" w:rsidRPr="005F5792" w:rsidRDefault="001E5CD1" w:rsidP="00A4714E">
      <w:pPr>
        <w:pStyle w:val="TOC1"/>
        <w:numPr>
          <w:ilvl w:val="0"/>
          <w:numId w:val="45"/>
        </w:numPr>
        <w:rPr>
          <w:b/>
        </w:rPr>
      </w:pPr>
      <w:r w:rsidRPr="005F5792">
        <w:t>UGOVARANJE, PRAĆENJE TE OBUSTAVLJANJE ISPLATE I POVRAT ISPLAĆENIH SREDSTAVA</w:t>
      </w:r>
      <w:r w:rsidR="00FE183F" w:rsidRPr="005F5792">
        <w:t xml:space="preserve"> </w:t>
      </w:r>
      <w:r w:rsidR="00FE3426">
        <w:t xml:space="preserve">  …….</w:t>
      </w:r>
      <w:r w:rsidR="00FE183F" w:rsidRPr="005F5792">
        <w:t>…………………</w:t>
      </w:r>
      <w:r w:rsidR="00011B56">
        <w:t>..</w:t>
      </w:r>
      <w:r w:rsidR="00FE183F" w:rsidRPr="005F5792">
        <w:t>……………………</w:t>
      </w:r>
      <w:r w:rsidR="002749E2" w:rsidRPr="005F5792">
        <w:t>….</w:t>
      </w:r>
      <w:r w:rsidR="00FE183F" w:rsidRPr="005F5792">
        <w:t>…….</w:t>
      </w:r>
      <w:r w:rsidR="009335B4">
        <w:t>13</w:t>
      </w:r>
    </w:p>
    <w:p w14:paraId="540355F8" w14:textId="0ACFF693" w:rsidR="00AE4B4B" w:rsidRPr="005F5792" w:rsidRDefault="00AE4B4B" w:rsidP="00A4714E">
      <w:pPr>
        <w:pStyle w:val="TOC1"/>
        <w:numPr>
          <w:ilvl w:val="0"/>
          <w:numId w:val="45"/>
        </w:numPr>
      </w:pPr>
      <w:r w:rsidRPr="005F5792">
        <w:t>INFORMIRANJE I VIDLJIVOST</w:t>
      </w:r>
      <w:r w:rsidR="00B44123" w:rsidRPr="005F5792">
        <w:t xml:space="preserve"> </w:t>
      </w:r>
      <w:r w:rsidR="00FE3426">
        <w:t xml:space="preserve"> </w:t>
      </w:r>
      <w:r w:rsidR="00BE0F25" w:rsidRPr="005F5792">
        <w:t>……………</w:t>
      </w:r>
      <w:r w:rsidRPr="005F5792">
        <w:t>…………</w:t>
      </w:r>
      <w:r w:rsidR="00011B56">
        <w:t>...</w:t>
      </w:r>
      <w:r w:rsidRPr="005F5792">
        <w:t>…….………</w:t>
      </w:r>
      <w:r w:rsidR="002749E2" w:rsidRPr="005F5792">
        <w:t>….</w:t>
      </w:r>
      <w:r w:rsidRPr="005F5792">
        <w:t>…</w:t>
      </w:r>
      <w:r w:rsidR="00FE3426">
        <w:t>...</w:t>
      </w:r>
      <w:r w:rsidRPr="005F5792">
        <w:t>..…</w:t>
      </w:r>
      <w:r w:rsidR="00FE183F" w:rsidRPr="005F5792">
        <w:t>.</w:t>
      </w:r>
      <w:r w:rsidRPr="005F5792">
        <w:t>1</w:t>
      </w:r>
      <w:r w:rsidR="009335B4">
        <w:t>5</w:t>
      </w:r>
    </w:p>
    <w:p w14:paraId="56A75800" w14:textId="77777777" w:rsidR="00011B56" w:rsidRDefault="00011B56" w:rsidP="00A4714E">
      <w:pPr>
        <w:pStyle w:val="TOC1"/>
        <w:numPr>
          <w:ilvl w:val="0"/>
          <w:numId w:val="0"/>
        </w:numPr>
        <w:rPr>
          <w:snapToGrid/>
        </w:rPr>
      </w:pPr>
      <w:r>
        <w:rPr>
          <w:snapToGrid/>
        </w:rPr>
        <w:tab/>
      </w:r>
    </w:p>
    <w:p w14:paraId="5BFC780A" w14:textId="05743E1A" w:rsidR="000C6963" w:rsidRPr="005F5792" w:rsidRDefault="00011B56" w:rsidP="00A4714E">
      <w:pPr>
        <w:pStyle w:val="TOC1"/>
        <w:numPr>
          <w:ilvl w:val="0"/>
          <w:numId w:val="0"/>
        </w:numPr>
      </w:pPr>
      <w:r>
        <w:rPr>
          <w:noProof w:val="0"/>
          <w:snapToGrid/>
        </w:rPr>
        <w:tab/>
      </w:r>
      <w:r w:rsidR="000C6963" w:rsidRPr="005F5792">
        <w:t xml:space="preserve">POPIS </w:t>
      </w:r>
      <w:r w:rsidR="00662D19">
        <w:t xml:space="preserve"> NATJEČAJ</w:t>
      </w:r>
      <w:r w:rsidR="000C6963" w:rsidRPr="005F5792">
        <w:t xml:space="preserve">NE </w:t>
      </w:r>
      <w:r w:rsidR="00CE6C74" w:rsidRPr="005F5792">
        <w:t>D</w:t>
      </w:r>
      <w:r w:rsidR="000C6963" w:rsidRPr="005F5792">
        <w:t>OKUMENTACIJE</w:t>
      </w:r>
      <w:r w:rsidR="00CE6C74" w:rsidRPr="005F5792">
        <w:t xml:space="preserve"> </w:t>
      </w:r>
      <w:r w:rsidR="00FE3426">
        <w:t xml:space="preserve"> </w:t>
      </w:r>
      <w:r w:rsidR="00BE0F25" w:rsidRPr="005F5792">
        <w:t>……..</w:t>
      </w:r>
      <w:r w:rsidR="00CE6C74" w:rsidRPr="005F5792">
        <w:t>..</w:t>
      </w:r>
      <w:r w:rsidR="000C6963" w:rsidRPr="005F5792">
        <w:t>………………</w:t>
      </w:r>
      <w:r w:rsidR="00FE3426">
        <w:t>.</w:t>
      </w:r>
      <w:r w:rsidR="000C6963" w:rsidRPr="005F5792">
        <w:t>…</w:t>
      </w:r>
      <w:r w:rsidR="00CE6C74" w:rsidRPr="005F5792">
        <w:t>.</w:t>
      </w:r>
      <w:r w:rsidR="000C6963" w:rsidRPr="005F5792">
        <w:t>…</w:t>
      </w:r>
      <w:r w:rsidR="002749E2" w:rsidRPr="005F5792">
        <w:t>…….</w:t>
      </w:r>
      <w:r w:rsidR="00FE3426">
        <w:t>.</w:t>
      </w:r>
      <w:r w:rsidR="002749E2" w:rsidRPr="005F5792">
        <w:t>.</w:t>
      </w:r>
      <w:r w:rsidR="000C6963" w:rsidRPr="005F5792">
        <w:t>…….</w:t>
      </w:r>
      <w:r>
        <w:t>..</w:t>
      </w:r>
      <w:r w:rsidR="009335B4">
        <w:t>1</w:t>
      </w:r>
      <w:r w:rsidR="001A23DD">
        <w:t>6</w:t>
      </w:r>
    </w:p>
    <w:p w14:paraId="47460BDE" w14:textId="54E61F31" w:rsidR="00AE4B4B" w:rsidRPr="005F5792" w:rsidRDefault="00AE4B4B" w:rsidP="00A4714E">
      <w:pPr>
        <w:pStyle w:val="TOC1"/>
        <w:numPr>
          <w:ilvl w:val="0"/>
          <w:numId w:val="0"/>
        </w:numPr>
        <w:ind w:left="1080"/>
      </w:pPr>
    </w:p>
    <w:p w14:paraId="5D1B8415" w14:textId="592AD814" w:rsidR="005E6281" w:rsidRDefault="005E6281" w:rsidP="005E6281">
      <w:pPr>
        <w:pStyle w:val="ListParagraph"/>
        <w:ind w:left="1440"/>
        <w:rPr>
          <w:lang w:eastAsia="en-US"/>
        </w:rPr>
      </w:pPr>
    </w:p>
    <w:p w14:paraId="5BB06196" w14:textId="77777777" w:rsidR="00185593" w:rsidRPr="005F5792" w:rsidRDefault="00185593" w:rsidP="005E6281">
      <w:pPr>
        <w:pStyle w:val="ListParagraph"/>
        <w:ind w:left="1440"/>
        <w:rPr>
          <w:lang w:eastAsia="en-US"/>
        </w:rPr>
      </w:pPr>
    </w:p>
    <w:p w14:paraId="547961DE" w14:textId="14B353CB" w:rsidR="005E6281" w:rsidRDefault="005E6281" w:rsidP="005E6281">
      <w:pPr>
        <w:rPr>
          <w:lang w:eastAsia="en-US"/>
        </w:rPr>
      </w:pPr>
    </w:p>
    <w:p w14:paraId="3EA25DF9" w14:textId="75FC0161" w:rsidR="00FE3426" w:rsidRDefault="00FE3426" w:rsidP="005E6281">
      <w:pPr>
        <w:rPr>
          <w:lang w:eastAsia="en-US"/>
        </w:rPr>
      </w:pPr>
    </w:p>
    <w:p w14:paraId="5FCDE3F7" w14:textId="78AF7323" w:rsidR="00FE3426" w:rsidRDefault="00FE3426" w:rsidP="005E6281">
      <w:pPr>
        <w:rPr>
          <w:lang w:eastAsia="en-US"/>
        </w:rPr>
      </w:pPr>
    </w:p>
    <w:p w14:paraId="7DE101F1" w14:textId="3C14810C" w:rsidR="00FE3426" w:rsidRDefault="00FE3426" w:rsidP="005E6281">
      <w:pPr>
        <w:rPr>
          <w:lang w:eastAsia="en-US"/>
        </w:rPr>
      </w:pPr>
    </w:p>
    <w:p w14:paraId="79A784FE" w14:textId="266AE60C" w:rsidR="00FE3426" w:rsidRDefault="00FE3426" w:rsidP="005E6281">
      <w:pPr>
        <w:rPr>
          <w:lang w:eastAsia="en-US"/>
        </w:rPr>
      </w:pPr>
    </w:p>
    <w:p w14:paraId="6E08262F" w14:textId="77777777" w:rsidR="00011B56" w:rsidRDefault="00011B56" w:rsidP="005E6281">
      <w:pPr>
        <w:rPr>
          <w:lang w:eastAsia="en-US"/>
        </w:rPr>
      </w:pPr>
    </w:p>
    <w:p w14:paraId="1B60F4F9" w14:textId="08A359F6" w:rsidR="00FE3426" w:rsidRPr="005F5792" w:rsidRDefault="00FE3426" w:rsidP="005E6281">
      <w:pPr>
        <w:rPr>
          <w:lang w:eastAsia="en-US"/>
        </w:rPr>
      </w:pPr>
    </w:p>
    <w:p w14:paraId="33BCC1A7" w14:textId="3F011274" w:rsidR="00D10BD4" w:rsidRPr="00011B56" w:rsidRDefault="00D10BD4" w:rsidP="00A4714E">
      <w:pPr>
        <w:pStyle w:val="TOC1"/>
        <w:numPr>
          <w:ilvl w:val="0"/>
          <w:numId w:val="39"/>
        </w:numPr>
      </w:pPr>
      <w:bookmarkStart w:id="1" w:name="_Hlk535445569"/>
      <w:r w:rsidRPr="00011B56">
        <w:lastRenderedPageBreak/>
        <w:t xml:space="preserve">CILJEVI </w:t>
      </w:r>
      <w:r w:rsidR="00662D19" w:rsidRPr="00011B56">
        <w:t>JAVNOG NATJEČAJ</w:t>
      </w:r>
      <w:r w:rsidRPr="00011B56">
        <w:t>A I PRIORITETI ZA DODJELU SREDSTAVA</w:t>
      </w:r>
    </w:p>
    <w:bookmarkEnd w:id="1"/>
    <w:p w14:paraId="26D2F6D0" w14:textId="19BAFCF2" w:rsidR="006C4DC5" w:rsidRPr="00F05379" w:rsidRDefault="00D10BD4" w:rsidP="004946FE">
      <w:pPr>
        <w:widowControl w:val="0"/>
        <w:suppressLineNumbers/>
        <w:ind w:firstLine="720"/>
        <w:jc w:val="both"/>
        <w:rPr>
          <w:rFonts w:eastAsia="Arial Unicode MS"/>
          <w:sz w:val="22"/>
          <w:szCs w:val="22"/>
        </w:rPr>
      </w:pPr>
      <w:r w:rsidRPr="00F05379">
        <w:rPr>
          <w:sz w:val="22"/>
          <w:szCs w:val="22"/>
        </w:rPr>
        <w:t xml:space="preserve">Ciljevi </w:t>
      </w:r>
      <w:r w:rsidR="00662D19" w:rsidRPr="00F05379">
        <w:rPr>
          <w:sz w:val="22"/>
          <w:szCs w:val="22"/>
        </w:rPr>
        <w:t>Javnog natječaj</w:t>
      </w:r>
      <w:r w:rsidRPr="00F05379">
        <w:rPr>
          <w:sz w:val="22"/>
          <w:szCs w:val="22"/>
        </w:rPr>
        <w:t xml:space="preserve">a i prioriteti za dodjelu sredstava </w:t>
      </w:r>
      <w:r w:rsidR="00135E33" w:rsidRPr="00F05379">
        <w:rPr>
          <w:sz w:val="22"/>
          <w:szCs w:val="22"/>
        </w:rPr>
        <w:t xml:space="preserve">koji su </w:t>
      </w:r>
      <w:r w:rsidR="008407B6" w:rsidRPr="00F05379">
        <w:rPr>
          <w:sz w:val="22"/>
          <w:szCs w:val="22"/>
        </w:rPr>
        <w:t xml:space="preserve">utvrđeni </w:t>
      </w:r>
      <w:r w:rsidRPr="00F05379">
        <w:rPr>
          <w:sz w:val="22"/>
          <w:szCs w:val="22"/>
        </w:rPr>
        <w:t>u Programu financiranj</w:t>
      </w:r>
      <w:r w:rsidR="006C4DC5" w:rsidRPr="00F05379">
        <w:rPr>
          <w:sz w:val="22"/>
          <w:szCs w:val="22"/>
        </w:rPr>
        <w:t xml:space="preserve">a udruga iz područja </w:t>
      </w:r>
      <w:r w:rsidR="00B300AA" w:rsidRPr="00F05379">
        <w:rPr>
          <w:sz w:val="22"/>
          <w:szCs w:val="22"/>
        </w:rPr>
        <w:t>prevencije neprihvatljivog ponašanja djece i mladeži</w:t>
      </w:r>
      <w:r w:rsidR="00054EF5">
        <w:rPr>
          <w:sz w:val="22"/>
          <w:szCs w:val="22"/>
        </w:rPr>
        <w:t xml:space="preserve"> u </w:t>
      </w:r>
      <w:r w:rsidR="004C5B5D" w:rsidRPr="00F05379">
        <w:rPr>
          <w:sz w:val="22"/>
          <w:szCs w:val="22"/>
        </w:rPr>
        <w:t>202</w:t>
      </w:r>
      <w:r w:rsidR="00EE46B4" w:rsidRPr="00F05379">
        <w:rPr>
          <w:sz w:val="22"/>
          <w:szCs w:val="22"/>
        </w:rPr>
        <w:t>2</w:t>
      </w:r>
      <w:r w:rsidR="006C4DC5" w:rsidRPr="00F05379">
        <w:rPr>
          <w:sz w:val="22"/>
          <w:szCs w:val="22"/>
        </w:rPr>
        <w:t xml:space="preserve">. </w:t>
      </w:r>
      <w:r w:rsidR="00135E33" w:rsidRPr="00F05379">
        <w:rPr>
          <w:rFonts w:eastAsia="Arial Unicode MS"/>
          <w:sz w:val="22"/>
          <w:szCs w:val="22"/>
        </w:rPr>
        <w:t>su:</w:t>
      </w:r>
    </w:p>
    <w:p w14:paraId="75CAAF52" w14:textId="4B6E25AA" w:rsidR="00E11BA0" w:rsidRPr="00F05379" w:rsidRDefault="00E11BA0" w:rsidP="004946FE">
      <w:pPr>
        <w:widowControl w:val="0"/>
        <w:suppressLineNumbers/>
        <w:ind w:firstLine="720"/>
        <w:jc w:val="both"/>
        <w:rPr>
          <w:rFonts w:eastAsia="Arial Unicode MS"/>
          <w:sz w:val="22"/>
          <w:szCs w:val="22"/>
        </w:rPr>
      </w:pPr>
    </w:p>
    <w:p w14:paraId="6A6160F9" w14:textId="77777777" w:rsidR="00B300AA" w:rsidRPr="00F05379" w:rsidRDefault="00B300AA" w:rsidP="00B300AA">
      <w:pPr>
        <w:shd w:val="clear" w:color="auto" w:fill="FFFFFF"/>
        <w:ind w:left="879" w:hanging="170"/>
        <w:rPr>
          <w:rFonts w:ascii="Calibri" w:hAnsi="Calibri" w:cs="Calibri"/>
          <w:szCs w:val="22"/>
        </w:rPr>
      </w:pPr>
      <w:r w:rsidRPr="00F05379">
        <w:rPr>
          <w:sz w:val="20"/>
          <w:szCs w:val="20"/>
        </w:rPr>
        <w:t>-   </w:t>
      </w:r>
      <w:r w:rsidRPr="00F05379">
        <w:rPr>
          <w:sz w:val="22"/>
          <w:szCs w:val="20"/>
        </w:rPr>
        <w:t>Organizirano provođenje slobodnog vremena;</w:t>
      </w:r>
    </w:p>
    <w:p w14:paraId="34D21B02" w14:textId="77777777" w:rsidR="00B300AA" w:rsidRPr="00F05379" w:rsidRDefault="00B300AA" w:rsidP="00B300AA">
      <w:pPr>
        <w:shd w:val="clear" w:color="auto" w:fill="FFFFFF"/>
        <w:ind w:left="879" w:hanging="170"/>
        <w:rPr>
          <w:rFonts w:ascii="Calibri" w:hAnsi="Calibri" w:cs="Calibri"/>
          <w:szCs w:val="22"/>
        </w:rPr>
      </w:pPr>
      <w:r w:rsidRPr="00F05379">
        <w:rPr>
          <w:sz w:val="22"/>
          <w:szCs w:val="20"/>
        </w:rPr>
        <w:t>-   Pravodobno prepoznavanje, zaustavljanje i sprečavanje nasilja među djecom i mladima;</w:t>
      </w:r>
    </w:p>
    <w:p w14:paraId="7B62DA70" w14:textId="77777777" w:rsidR="00B300AA" w:rsidRPr="00F05379" w:rsidRDefault="00B300AA" w:rsidP="00B300AA">
      <w:pPr>
        <w:shd w:val="clear" w:color="auto" w:fill="FFFFFF"/>
        <w:ind w:left="879" w:hanging="170"/>
        <w:rPr>
          <w:rFonts w:ascii="Calibri" w:hAnsi="Calibri" w:cs="Calibri"/>
          <w:szCs w:val="22"/>
        </w:rPr>
      </w:pPr>
      <w:r w:rsidRPr="00F05379">
        <w:rPr>
          <w:sz w:val="22"/>
          <w:szCs w:val="20"/>
        </w:rPr>
        <w:t>-   Osnaživanje i educiranje nastavnika i drugih stručnjaka koji rade s djecom i mladima u svrhu bržeg prepoznavanja i identificiranja rizika u životu djece i mladih;</w:t>
      </w:r>
    </w:p>
    <w:p w14:paraId="1A62FC2B" w14:textId="77777777" w:rsidR="00B300AA" w:rsidRPr="00F05379" w:rsidRDefault="00B300AA" w:rsidP="00B300AA">
      <w:pPr>
        <w:shd w:val="clear" w:color="auto" w:fill="FFFFFF"/>
        <w:ind w:left="879" w:hanging="170"/>
        <w:rPr>
          <w:rFonts w:ascii="Calibri" w:hAnsi="Calibri" w:cs="Calibri"/>
          <w:szCs w:val="22"/>
        </w:rPr>
      </w:pPr>
      <w:r w:rsidRPr="00F05379">
        <w:rPr>
          <w:sz w:val="22"/>
          <w:szCs w:val="20"/>
        </w:rPr>
        <w:t>-   Unapređenje komunikacije između nastavnika, roditelja, stručnih suradnika i učenika;</w:t>
      </w:r>
    </w:p>
    <w:p w14:paraId="6270AC4D" w14:textId="143E9595" w:rsidR="00B300AA" w:rsidRPr="00F05379" w:rsidRDefault="00B300AA" w:rsidP="00B300AA">
      <w:pPr>
        <w:shd w:val="clear" w:color="auto" w:fill="FFFFFF"/>
        <w:ind w:left="879" w:hanging="170"/>
        <w:rPr>
          <w:sz w:val="22"/>
          <w:szCs w:val="20"/>
        </w:rPr>
      </w:pPr>
      <w:r w:rsidRPr="00F05379">
        <w:rPr>
          <w:sz w:val="22"/>
          <w:szCs w:val="20"/>
        </w:rPr>
        <w:t>-   Osiguranje i unapređenje uvjeta za učenje socijalnih vještina, jačanje samopouzdanja, načine rješavanja konfliktnih situacija u svrhu kvalitetne komunikacije s vršnjacima.</w:t>
      </w:r>
    </w:p>
    <w:p w14:paraId="516C35EC" w14:textId="77777777" w:rsidR="00B300AA" w:rsidRPr="00F05379" w:rsidRDefault="00B300AA" w:rsidP="00B300AA">
      <w:pPr>
        <w:shd w:val="clear" w:color="auto" w:fill="FFFFFF"/>
        <w:ind w:firstLine="709"/>
        <w:jc w:val="both"/>
        <w:rPr>
          <w:b/>
          <w:bCs/>
          <w:sz w:val="20"/>
          <w:szCs w:val="20"/>
        </w:rPr>
      </w:pPr>
    </w:p>
    <w:p w14:paraId="26BCE231" w14:textId="284DF2E6" w:rsidR="00B300AA" w:rsidRPr="00F05379" w:rsidRDefault="00B300AA" w:rsidP="00B300AA">
      <w:pPr>
        <w:shd w:val="clear" w:color="auto" w:fill="FFFFFF"/>
        <w:ind w:firstLine="709"/>
        <w:jc w:val="both"/>
        <w:rPr>
          <w:rFonts w:ascii="Calibri" w:hAnsi="Calibri" w:cs="Calibri"/>
          <w:szCs w:val="22"/>
        </w:rPr>
      </w:pPr>
      <w:r w:rsidRPr="00F05379">
        <w:rPr>
          <w:b/>
          <w:bCs/>
          <w:sz w:val="22"/>
          <w:szCs w:val="20"/>
        </w:rPr>
        <w:t>U skladu s postavljenim ciljevima, prioriteti financiranja su:</w:t>
      </w:r>
    </w:p>
    <w:p w14:paraId="6A30D809" w14:textId="77777777" w:rsidR="00B300AA" w:rsidRPr="00F05379" w:rsidRDefault="00B300AA" w:rsidP="00B300AA">
      <w:pPr>
        <w:shd w:val="clear" w:color="auto" w:fill="FFFFFF"/>
        <w:ind w:left="879" w:hanging="170"/>
        <w:jc w:val="both"/>
        <w:rPr>
          <w:rFonts w:ascii="Calibri" w:hAnsi="Calibri" w:cs="Calibri"/>
          <w:szCs w:val="22"/>
        </w:rPr>
      </w:pPr>
      <w:r w:rsidRPr="00F05379">
        <w:rPr>
          <w:sz w:val="22"/>
          <w:szCs w:val="20"/>
        </w:rPr>
        <w:t>-   Prevencija neprihvatljivog ponašanja djece i mladih kroz sportske aktivnosti, aktivnosti iz područja tehničke kulture i kulture te drugih aktivnosti kojima se ispunjava slobodno vrijeme;</w:t>
      </w:r>
    </w:p>
    <w:p w14:paraId="250CE6C8" w14:textId="4E6CC296" w:rsidR="00B300AA" w:rsidRPr="00F05379" w:rsidRDefault="00B300AA" w:rsidP="00B300AA">
      <w:pPr>
        <w:shd w:val="clear" w:color="auto" w:fill="FFFFFF"/>
        <w:ind w:left="879" w:hanging="170"/>
        <w:jc w:val="both"/>
        <w:rPr>
          <w:rFonts w:ascii="Calibri" w:hAnsi="Calibri" w:cs="Calibri"/>
          <w:szCs w:val="22"/>
        </w:rPr>
      </w:pPr>
      <w:r w:rsidRPr="00F05379">
        <w:rPr>
          <w:sz w:val="22"/>
          <w:szCs w:val="20"/>
        </w:rPr>
        <w:t>-   Prevencija neprihvatljivog ponašanja djece i mladih osiguravanjem stručne pomoći i podrške djeci i mladima u riziku;</w:t>
      </w:r>
    </w:p>
    <w:p w14:paraId="09F14F06" w14:textId="77777777" w:rsidR="00B300AA" w:rsidRPr="00F05379" w:rsidRDefault="00B300AA" w:rsidP="00B300AA">
      <w:pPr>
        <w:shd w:val="clear" w:color="auto" w:fill="FFFFFF"/>
        <w:ind w:left="879" w:hanging="170"/>
        <w:jc w:val="both"/>
        <w:rPr>
          <w:rFonts w:ascii="Calibri" w:hAnsi="Calibri" w:cs="Calibri"/>
          <w:szCs w:val="22"/>
        </w:rPr>
      </w:pPr>
      <w:r w:rsidRPr="00F05379">
        <w:rPr>
          <w:sz w:val="22"/>
          <w:szCs w:val="20"/>
        </w:rPr>
        <w:t>-   Prevencija neprihvatljivog ponašanja osnaživanjem nastavnika i drugih stručnjaka u svrhu pružanja pravodobne podrške i pomoći djeci i mladima;</w:t>
      </w:r>
    </w:p>
    <w:p w14:paraId="5857B491" w14:textId="77777777" w:rsidR="00B300AA" w:rsidRPr="00F05379" w:rsidRDefault="00B300AA" w:rsidP="00B300AA">
      <w:pPr>
        <w:shd w:val="clear" w:color="auto" w:fill="FFFFFF"/>
        <w:ind w:left="879" w:hanging="170"/>
        <w:jc w:val="both"/>
        <w:rPr>
          <w:rFonts w:ascii="Calibri" w:hAnsi="Calibri" w:cs="Calibri"/>
          <w:szCs w:val="22"/>
        </w:rPr>
      </w:pPr>
      <w:r w:rsidRPr="00F05379">
        <w:rPr>
          <w:sz w:val="22"/>
          <w:szCs w:val="20"/>
        </w:rPr>
        <w:t>-   Prevencija nasilja među mladima (nenasilno rješavanje sukoba, edukacije o prihvaćanju različitosti među mladima) i prevencija elektroničkog nasilja.</w:t>
      </w:r>
    </w:p>
    <w:p w14:paraId="3FFD374A" w14:textId="77777777" w:rsidR="00B300AA" w:rsidRPr="00F05379" w:rsidRDefault="00B300AA" w:rsidP="00B300AA">
      <w:pPr>
        <w:shd w:val="clear" w:color="auto" w:fill="FFFFFF"/>
        <w:ind w:left="879" w:hanging="170"/>
        <w:rPr>
          <w:rFonts w:ascii="Calibri" w:hAnsi="Calibri" w:cs="Calibri"/>
          <w:szCs w:val="22"/>
        </w:rPr>
      </w:pPr>
    </w:p>
    <w:p w14:paraId="77A8B6D6" w14:textId="0712BF46" w:rsidR="007E3D30" w:rsidRPr="00F05379" w:rsidRDefault="00EE46B4" w:rsidP="00B300AA">
      <w:pPr>
        <w:widowControl w:val="0"/>
        <w:suppressLineNumbers/>
        <w:ind w:firstLine="720"/>
        <w:jc w:val="both"/>
        <w:rPr>
          <w:sz w:val="22"/>
          <w:szCs w:val="22"/>
        </w:rPr>
      </w:pPr>
      <w:r w:rsidRPr="00F05379">
        <w:rPr>
          <w:rFonts w:eastAsia="Arial Unicode MS"/>
          <w:sz w:val="22"/>
          <w:szCs w:val="22"/>
        </w:rPr>
        <w:t xml:space="preserve"> </w:t>
      </w:r>
      <w:r w:rsidR="007E3D30" w:rsidRPr="00F05379">
        <w:rPr>
          <w:sz w:val="22"/>
          <w:szCs w:val="22"/>
        </w:rPr>
        <w:t xml:space="preserve">Program financiranja udruga iz područja </w:t>
      </w:r>
      <w:r w:rsidR="00B300AA" w:rsidRPr="00F05379">
        <w:rPr>
          <w:sz w:val="22"/>
          <w:szCs w:val="22"/>
        </w:rPr>
        <w:t>prevencije neprihvatljivog ponašanja djece i mladeži</w:t>
      </w:r>
      <w:r w:rsidR="007E3D30" w:rsidRPr="00F05379">
        <w:rPr>
          <w:sz w:val="22"/>
          <w:szCs w:val="22"/>
        </w:rPr>
        <w:t xml:space="preserve"> u 2022. </w:t>
      </w:r>
      <w:r w:rsidR="00B300AA" w:rsidRPr="00F05379">
        <w:rPr>
          <w:sz w:val="22"/>
          <w:szCs w:val="22"/>
        </w:rPr>
        <w:t xml:space="preserve">je </w:t>
      </w:r>
      <w:r w:rsidR="007E3D30" w:rsidRPr="00F05379">
        <w:rPr>
          <w:sz w:val="22"/>
          <w:szCs w:val="22"/>
        </w:rPr>
        <w:t xml:space="preserve">dostupan na internetskoj stranici Grada Zagreba </w:t>
      </w:r>
      <w:hyperlink r:id="rId8" w:history="1">
        <w:r w:rsidR="007E3D30" w:rsidRPr="00F05379">
          <w:rPr>
            <w:rStyle w:val="Hyperlink"/>
            <w:color w:val="auto"/>
            <w:sz w:val="22"/>
            <w:szCs w:val="22"/>
          </w:rPr>
          <w:t>www.zagreb.hr</w:t>
        </w:r>
      </w:hyperlink>
      <w:r w:rsidR="007E3D30" w:rsidRPr="00F05379">
        <w:rPr>
          <w:sz w:val="22"/>
          <w:szCs w:val="22"/>
        </w:rPr>
        <w:t>, uz objavljeni Javni natječaj.</w:t>
      </w:r>
    </w:p>
    <w:p w14:paraId="20371E7D" w14:textId="7D995375" w:rsidR="00E551D6" w:rsidRPr="00F05379" w:rsidRDefault="00E551D6" w:rsidP="006C4DC5">
      <w:pPr>
        <w:jc w:val="both"/>
        <w:rPr>
          <w:sz w:val="22"/>
          <w:szCs w:val="22"/>
        </w:rPr>
      </w:pPr>
    </w:p>
    <w:p w14:paraId="3ADB20F8" w14:textId="3936596A" w:rsidR="00F50414" w:rsidRPr="005F5792" w:rsidRDefault="0046537C" w:rsidP="00A4714E">
      <w:pPr>
        <w:pStyle w:val="TOC1"/>
      </w:pPr>
      <w:bookmarkStart w:id="2" w:name="_Hlk535445670"/>
      <w:r w:rsidRPr="005F5792">
        <w:rPr>
          <w:rStyle w:val="Strong"/>
          <w:b w:val="0"/>
        </w:rPr>
        <w:t>VRSTA I VISINA FINANCIJSKE POTPORE</w:t>
      </w:r>
      <w:bookmarkEnd w:id="2"/>
    </w:p>
    <w:p w14:paraId="7F675BC5" w14:textId="587A7191" w:rsidR="002518E7" w:rsidRPr="00F05379" w:rsidRDefault="00FC4CA6" w:rsidP="002518E7">
      <w:pPr>
        <w:pStyle w:val="NormalWeb"/>
        <w:spacing w:before="0" w:after="120"/>
        <w:jc w:val="both"/>
        <w:rPr>
          <w:sz w:val="22"/>
          <w:szCs w:val="22"/>
        </w:rPr>
      </w:pPr>
      <w:bookmarkStart w:id="3" w:name="_Hlk95124361"/>
      <w:r w:rsidRPr="00D174CE">
        <w:rPr>
          <w:color w:val="FF0000"/>
          <w:szCs w:val="24"/>
        </w:rPr>
        <w:t xml:space="preserve"> </w:t>
      </w:r>
      <w:r w:rsidR="005D26FF">
        <w:rPr>
          <w:color w:val="FF0000"/>
          <w:szCs w:val="24"/>
        </w:rPr>
        <w:tab/>
      </w:r>
      <w:r w:rsidR="002518E7" w:rsidRPr="00F05379">
        <w:rPr>
          <w:sz w:val="22"/>
          <w:szCs w:val="22"/>
        </w:rPr>
        <w:t xml:space="preserve">Financijska sredstva koja se dodjeljuju putem ovog Javnog natječaja odnose se na financiranje jednogodišnjih programa i projekata </w:t>
      </w:r>
    </w:p>
    <w:bookmarkEnd w:id="3"/>
    <w:p w14:paraId="002348B6" w14:textId="2A10F7A7" w:rsidR="0046537C" w:rsidRPr="00F05379" w:rsidRDefault="0046537C" w:rsidP="002518E7">
      <w:pPr>
        <w:pStyle w:val="NormalWeb"/>
        <w:spacing w:before="0" w:after="120"/>
        <w:ind w:firstLine="720"/>
        <w:jc w:val="both"/>
        <w:rPr>
          <w:noProof/>
          <w:sz w:val="22"/>
          <w:szCs w:val="22"/>
        </w:rPr>
      </w:pPr>
      <w:r w:rsidRPr="00F05379">
        <w:rPr>
          <w:noProof/>
          <w:sz w:val="22"/>
          <w:szCs w:val="22"/>
        </w:rPr>
        <w:t xml:space="preserve">Za financiranje programa i projekata u sklopu ovog </w:t>
      </w:r>
      <w:r w:rsidR="00662D19" w:rsidRPr="00F05379">
        <w:rPr>
          <w:sz w:val="22"/>
          <w:szCs w:val="22"/>
        </w:rPr>
        <w:t>Javnog  natječaja</w:t>
      </w:r>
      <w:r w:rsidRPr="00F05379">
        <w:rPr>
          <w:noProof/>
          <w:sz w:val="22"/>
          <w:szCs w:val="22"/>
        </w:rPr>
        <w:t xml:space="preserve"> ras</w:t>
      </w:r>
      <w:r w:rsidR="000A3EA0" w:rsidRPr="00F05379">
        <w:rPr>
          <w:noProof/>
          <w:sz w:val="22"/>
          <w:szCs w:val="22"/>
        </w:rPr>
        <w:t xml:space="preserve">položiv je iznos od </w:t>
      </w:r>
      <w:r w:rsidR="00E11BA0" w:rsidRPr="00F05379">
        <w:rPr>
          <w:noProof/>
          <w:sz w:val="22"/>
          <w:szCs w:val="22"/>
        </w:rPr>
        <w:t xml:space="preserve">  </w:t>
      </w:r>
      <w:r w:rsidR="00241C4A" w:rsidRPr="00F05379">
        <w:rPr>
          <w:noProof/>
          <w:sz w:val="22"/>
          <w:szCs w:val="22"/>
        </w:rPr>
        <w:t>1.</w:t>
      </w:r>
      <w:r w:rsidR="00EE46B4" w:rsidRPr="00F05379">
        <w:rPr>
          <w:noProof/>
          <w:sz w:val="22"/>
          <w:szCs w:val="22"/>
        </w:rPr>
        <w:t>4</w:t>
      </w:r>
      <w:r w:rsidR="00241C4A" w:rsidRPr="00F05379">
        <w:rPr>
          <w:noProof/>
          <w:sz w:val="22"/>
          <w:szCs w:val="22"/>
        </w:rPr>
        <w:t>00</w:t>
      </w:r>
      <w:r w:rsidR="00C5711A">
        <w:rPr>
          <w:noProof/>
          <w:sz w:val="22"/>
          <w:szCs w:val="22"/>
        </w:rPr>
        <w:t>.000,00</w:t>
      </w:r>
      <w:r w:rsidR="0093023B" w:rsidRPr="00F05379">
        <w:rPr>
          <w:noProof/>
          <w:sz w:val="22"/>
          <w:szCs w:val="22"/>
        </w:rPr>
        <w:t xml:space="preserve"> </w:t>
      </w:r>
      <w:r w:rsidRPr="00F05379">
        <w:rPr>
          <w:noProof/>
          <w:sz w:val="22"/>
          <w:szCs w:val="22"/>
        </w:rPr>
        <w:t>kuna.</w:t>
      </w:r>
    </w:p>
    <w:p w14:paraId="64A910BB" w14:textId="2A43D96E" w:rsidR="0046537C" w:rsidRPr="00F05379" w:rsidRDefault="0046537C" w:rsidP="00006B62">
      <w:pPr>
        <w:spacing w:after="120"/>
        <w:ind w:firstLine="720"/>
        <w:jc w:val="both"/>
        <w:rPr>
          <w:noProof/>
          <w:sz w:val="22"/>
          <w:szCs w:val="22"/>
        </w:rPr>
      </w:pPr>
      <w:r w:rsidRPr="00F05379">
        <w:rPr>
          <w:noProof/>
          <w:sz w:val="22"/>
          <w:szCs w:val="22"/>
        </w:rPr>
        <w:t xml:space="preserve">Najmanji iznos koji se može prijaviti i ugovoriti za pojedini program i projekt je </w:t>
      </w:r>
      <w:r w:rsidR="00EE46B4" w:rsidRPr="00F05379">
        <w:rPr>
          <w:noProof/>
          <w:sz w:val="22"/>
          <w:szCs w:val="22"/>
        </w:rPr>
        <w:t xml:space="preserve">10.000,00 </w:t>
      </w:r>
      <w:r w:rsidRPr="00F05379">
        <w:rPr>
          <w:noProof/>
          <w:sz w:val="22"/>
          <w:szCs w:val="22"/>
        </w:rPr>
        <w:t xml:space="preserve">kuna, a najveći </w:t>
      </w:r>
      <w:r w:rsidR="00241C4A" w:rsidRPr="00F05379">
        <w:rPr>
          <w:noProof/>
          <w:sz w:val="22"/>
          <w:szCs w:val="22"/>
        </w:rPr>
        <w:t>100</w:t>
      </w:r>
      <w:r w:rsidR="00EE46B4" w:rsidRPr="00F05379">
        <w:rPr>
          <w:noProof/>
          <w:sz w:val="22"/>
          <w:szCs w:val="22"/>
        </w:rPr>
        <w:t xml:space="preserve">.000,00 </w:t>
      </w:r>
      <w:r w:rsidRPr="00F05379">
        <w:rPr>
          <w:noProof/>
          <w:sz w:val="22"/>
          <w:szCs w:val="22"/>
        </w:rPr>
        <w:t>kuna.</w:t>
      </w:r>
    </w:p>
    <w:p w14:paraId="397BEF5A" w14:textId="5F979856" w:rsidR="009E4A2F" w:rsidRPr="00F05379" w:rsidRDefault="009E4A2F" w:rsidP="009E4A2F">
      <w:pPr>
        <w:spacing w:after="120"/>
        <w:ind w:firstLine="720"/>
        <w:jc w:val="both"/>
        <w:rPr>
          <w:noProof/>
          <w:sz w:val="22"/>
          <w:szCs w:val="22"/>
        </w:rPr>
      </w:pPr>
      <w:r w:rsidRPr="00F05379">
        <w:rPr>
          <w:noProof/>
          <w:sz w:val="22"/>
          <w:szCs w:val="22"/>
        </w:rPr>
        <w:t xml:space="preserve">Sva financijska sredstva koja Grad dodjeljuje putem </w:t>
      </w:r>
      <w:r w:rsidR="00662D19" w:rsidRPr="00F05379">
        <w:rPr>
          <w:sz w:val="22"/>
          <w:szCs w:val="22"/>
        </w:rPr>
        <w:t>Javnog  natječaja</w:t>
      </w:r>
      <w:r w:rsidRPr="00F05379">
        <w:rPr>
          <w:noProof/>
          <w:sz w:val="22"/>
          <w:szCs w:val="22"/>
        </w:rPr>
        <w:t xml:space="preserve"> odnose se na aktivnosti koje će se provoditi u kalendarskoj godini za koju se raspisuju.</w:t>
      </w:r>
    </w:p>
    <w:p w14:paraId="63480675" w14:textId="2C3BB03A" w:rsidR="0066284D" w:rsidRPr="00F05379" w:rsidRDefault="009E4A2F" w:rsidP="005F5792">
      <w:pPr>
        <w:spacing w:after="120"/>
        <w:ind w:firstLine="720"/>
        <w:jc w:val="both"/>
        <w:rPr>
          <w:noProof/>
          <w:sz w:val="22"/>
          <w:szCs w:val="22"/>
        </w:rPr>
      </w:pPr>
      <w:r w:rsidRPr="00F05379">
        <w:rPr>
          <w:noProof/>
          <w:sz w:val="22"/>
          <w:szCs w:val="22"/>
        </w:rPr>
        <w:t>Iznimno, provođenje dijela aktivnosti može se prenijeti u sljedeću kalendarsku godinu uz uvjet da se program ili projekt ne provodi dulje od 12 mjeseci.</w:t>
      </w:r>
    </w:p>
    <w:p w14:paraId="6D2BF0E4" w14:textId="189CAE08" w:rsidR="00185593" w:rsidRDefault="00185593" w:rsidP="00185593">
      <w:pPr>
        <w:jc w:val="both"/>
        <w:rPr>
          <w:noProof/>
          <w:sz w:val="22"/>
          <w:szCs w:val="22"/>
        </w:rPr>
      </w:pPr>
    </w:p>
    <w:p w14:paraId="4DCD2A05" w14:textId="6F0F2D56" w:rsidR="00185593" w:rsidRDefault="00185593" w:rsidP="00A4714E">
      <w:pPr>
        <w:pStyle w:val="TOC1"/>
      </w:pPr>
      <w:r>
        <w:t>TKO SE MOŽE PRIJAVITI NA JAVNI NATJEČAJ</w:t>
      </w:r>
    </w:p>
    <w:p w14:paraId="44CAF9A1" w14:textId="4E0C352D" w:rsidR="00587633" w:rsidRPr="00F9555F" w:rsidRDefault="00C5711A" w:rsidP="00011B56">
      <w:pPr>
        <w:spacing w:after="200"/>
        <w:ind w:firstLine="720"/>
        <w:jc w:val="both"/>
        <w:rPr>
          <w:rFonts w:eastAsia="Calibri"/>
          <w:bCs/>
          <w:sz w:val="22"/>
          <w:szCs w:val="22"/>
          <w:lang w:eastAsia="en-US"/>
        </w:rPr>
      </w:pPr>
      <w:r>
        <w:rPr>
          <w:rFonts w:eastAsia="Calibri"/>
          <w:sz w:val="22"/>
          <w:szCs w:val="22"/>
          <w:lang w:eastAsia="en-US"/>
        </w:rPr>
        <w:t xml:space="preserve">Na Javni </w:t>
      </w:r>
      <w:r w:rsidR="00587633" w:rsidRPr="00F9555F">
        <w:rPr>
          <w:rFonts w:eastAsia="Calibri"/>
          <w:sz w:val="22"/>
          <w:szCs w:val="22"/>
          <w:lang w:eastAsia="en-US"/>
        </w:rPr>
        <w:t xml:space="preserve">natječaj se mogu prijaviti udruge i </w:t>
      </w:r>
      <w:r w:rsidR="00587633" w:rsidRPr="00F9555F">
        <w:rPr>
          <w:rFonts w:eastAsia="Calibri"/>
          <w:bCs/>
          <w:sz w:val="22"/>
          <w:szCs w:val="22"/>
          <w:lang w:eastAsia="en-US"/>
        </w:rPr>
        <w:t>druge organizacije civilnog društva, kada su one</w:t>
      </w:r>
      <w:r w:rsidR="00011B56">
        <w:rPr>
          <w:rFonts w:eastAsia="Calibri"/>
          <w:bCs/>
          <w:sz w:val="22"/>
          <w:szCs w:val="22"/>
          <w:lang w:eastAsia="en-US"/>
        </w:rPr>
        <w:t xml:space="preserve"> </w:t>
      </w:r>
      <w:r w:rsidR="00587633" w:rsidRPr="00F9555F">
        <w:rPr>
          <w:rFonts w:eastAsia="Calibri"/>
          <w:bCs/>
          <w:sz w:val="22"/>
          <w:szCs w:val="22"/>
          <w:lang w:eastAsia="en-US"/>
        </w:rPr>
        <w:t xml:space="preserve">u skladu s uvjetima </w:t>
      </w:r>
      <w:r w:rsidR="00587633" w:rsidRPr="00F9555F">
        <w:rPr>
          <w:sz w:val="22"/>
          <w:szCs w:val="22"/>
        </w:rPr>
        <w:t>Javnog</w:t>
      </w:r>
      <w:r w:rsidR="00587633" w:rsidRPr="00F9555F">
        <w:rPr>
          <w:rFonts w:eastAsia="Calibri"/>
          <w:bCs/>
          <w:sz w:val="22"/>
          <w:szCs w:val="22"/>
          <w:lang w:eastAsia="en-US"/>
        </w:rPr>
        <w:t xml:space="preserve"> natječaja prihvatljivi </w:t>
      </w:r>
      <w:r w:rsidR="00381CE0">
        <w:rPr>
          <w:rFonts w:eastAsia="Calibri"/>
          <w:bCs/>
          <w:sz w:val="22"/>
          <w:szCs w:val="22"/>
          <w:lang w:eastAsia="en-US"/>
        </w:rPr>
        <w:t>podnositelji prijave</w:t>
      </w:r>
      <w:r w:rsidR="00587633" w:rsidRPr="00F9555F">
        <w:rPr>
          <w:rFonts w:eastAsia="Calibri"/>
          <w:bCs/>
          <w:sz w:val="22"/>
          <w:szCs w:val="22"/>
          <w:lang w:eastAsia="en-US"/>
        </w:rPr>
        <w:t>.</w:t>
      </w:r>
    </w:p>
    <w:p w14:paraId="2AC08B82" w14:textId="34E2F495" w:rsidR="00587633" w:rsidRDefault="00587633" w:rsidP="00011B56">
      <w:pPr>
        <w:spacing w:line="276" w:lineRule="auto"/>
        <w:ind w:firstLine="709"/>
        <w:jc w:val="both"/>
        <w:rPr>
          <w:sz w:val="22"/>
          <w:szCs w:val="22"/>
        </w:rPr>
      </w:pPr>
      <w:r>
        <w:rPr>
          <w:rFonts w:eastAsia="Calibri"/>
          <w:bCs/>
          <w:lang w:eastAsia="en-US"/>
        </w:rPr>
        <w:t>Javni  natječaj</w:t>
      </w:r>
      <w:r w:rsidRPr="00E577DE">
        <w:rPr>
          <w:rFonts w:eastAsia="Calibri"/>
          <w:bCs/>
          <w:lang w:eastAsia="en-US"/>
        </w:rPr>
        <w:t xml:space="preserve"> se </w:t>
      </w:r>
      <w:r w:rsidRPr="00612D5A">
        <w:rPr>
          <w:rFonts w:eastAsia="Calibri"/>
          <w:b/>
          <w:bCs/>
          <w:lang w:eastAsia="en-US"/>
        </w:rPr>
        <w:t xml:space="preserve">ne </w:t>
      </w:r>
      <w:r w:rsidRPr="001F5301">
        <w:rPr>
          <w:rFonts w:eastAsia="Calibri"/>
          <w:b/>
          <w:bCs/>
          <w:lang w:eastAsia="en-US"/>
        </w:rPr>
        <w:t>odnosi</w:t>
      </w:r>
      <w:r w:rsidRPr="00E577DE">
        <w:rPr>
          <w:rFonts w:eastAsia="Calibri"/>
          <w:bCs/>
          <w:lang w:eastAsia="en-US"/>
        </w:rPr>
        <w:t xml:space="preserve"> na:</w:t>
      </w:r>
    </w:p>
    <w:p w14:paraId="792A12CA" w14:textId="208F7ED1" w:rsidR="0093032A" w:rsidRDefault="00587633" w:rsidP="0093032A">
      <w:pPr>
        <w:ind w:hanging="284"/>
        <w:jc w:val="both"/>
        <w:rPr>
          <w:sz w:val="22"/>
          <w:szCs w:val="22"/>
        </w:rPr>
      </w:pPr>
      <w:r>
        <w:rPr>
          <w:sz w:val="22"/>
          <w:szCs w:val="22"/>
        </w:rPr>
        <w:t xml:space="preserve">      </w:t>
      </w:r>
      <w:r w:rsidR="00185593" w:rsidRPr="005F5792">
        <w:rPr>
          <w:sz w:val="22"/>
          <w:szCs w:val="22"/>
        </w:rPr>
        <w:t xml:space="preserve">- </w:t>
      </w:r>
      <w:r w:rsidR="0093032A">
        <w:rPr>
          <w:sz w:val="22"/>
          <w:szCs w:val="22"/>
        </w:rPr>
        <w:t xml:space="preserve"> </w:t>
      </w:r>
      <w:r w:rsidR="00185593" w:rsidRPr="005F5792">
        <w:rPr>
          <w:sz w:val="22"/>
          <w:szCs w:val="22"/>
        </w:rPr>
        <w:t xml:space="preserve">financiranje programa i projekata ustanova, udruga i zaklada čiji je osnivač ili suosnivač Grad Zagreb </w:t>
      </w:r>
      <w:r w:rsidR="0093032A">
        <w:rPr>
          <w:sz w:val="22"/>
          <w:szCs w:val="22"/>
        </w:rPr>
        <w:t xml:space="preserve"> </w:t>
      </w:r>
    </w:p>
    <w:p w14:paraId="3F2D8683" w14:textId="2A2BF936" w:rsidR="00587633" w:rsidRDefault="0093032A" w:rsidP="0093032A">
      <w:pPr>
        <w:ind w:hanging="284"/>
        <w:jc w:val="both"/>
        <w:rPr>
          <w:sz w:val="22"/>
          <w:szCs w:val="22"/>
        </w:rPr>
      </w:pPr>
      <w:r>
        <w:rPr>
          <w:sz w:val="22"/>
          <w:szCs w:val="22"/>
        </w:rPr>
        <w:t xml:space="preserve">         </w:t>
      </w:r>
      <w:r w:rsidR="00185593" w:rsidRPr="005F5792">
        <w:rPr>
          <w:sz w:val="22"/>
          <w:szCs w:val="22"/>
        </w:rPr>
        <w:t>ili Republika Hrvatska ili druga jedinica lokalne i područne (regionalne) samouprave,</w:t>
      </w:r>
    </w:p>
    <w:p w14:paraId="6F277608" w14:textId="2A5A8194"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proizvodnje i objave programskih sadržaja u elektroničkim publikacijama koje provode </w:t>
      </w:r>
    </w:p>
    <w:p w14:paraId="375B9011" w14:textId="5D23B934" w:rsidR="0093032A" w:rsidRDefault="0093032A" w:rsidP="0093032A">
      <w:pPr>
        <w:jc w:val="both"/>
        <w:rPr>
          <w:sz w:val="22"/>
          <w:szCs w:val="22"/>
        </w:rPr>
      </w:pPr>
      <w:r>
        <w:rPr>
          <w:sz w:val="22"/>
          <w:szCs w:val="22"/>
        </w:rPr>
        <w:t xml:space="preserve">   </w:t>
      </w:r>
      <w:r w:rsidR="00185593" w:rsidRPr="005F5792">
        <w:rPr>
          <w:sz w:val="22"/>
          <w:szCs w:val="22"/>
        </w:rPr>
        <w:t xml:space="preserve">udruge koje su upisane u Upisnik pružatelja elektroničkih publikacija koji vodi Vijeće za elektroničke </w:t>
      </w:r>
    </w:p>
    <w:p w14:paraId="2EB31580" w14:textId="35E6F3A7" w:rsidR="00185593" w:rsidRPr="005F5792" w:rsidRDefault="0093032A" w:rsidP="0093032A">
      <w:pPr>
        <w:jc w:val="both"/>
        <w:rPr>
          <w:sz w:val="22"/>
          <w:szCs w:val="22"/>
        </w:rPr>
      </w:pPr>
      <w:r>
        <w:rPr>
          <w:sz w:val="22"/>
          <w:szCs w:val="22"/>
        </w:rPr>
        <w:t xml:space="preserve">   </w:t>
      </w:r>
      <w:r w:rsidR="00185593" w:rsidRPr="005F5792">
        <w:rPr>
          <w:sz w:val="22"/>
          <w:szCs w:val="22"/>
        </w:rPr>
        <w:t>medije,</w:t>
      </w:r>
    </w:p>
    <w:p w14:paraId="128461D4" w14:textId="77777777"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programa i projekata javnih potreba koje provode udruge i koji su u pojedinim </w:t>
      </w:r>
    </w:p>
    <w:p w14:paraId="274CA5E5" w14:textId="3B8BABC7" w:rsidR="00185593" w:rsidRPr="005F5792" w:rsidRDefault="0093032A" w:rsidP="0093032A">
      <w:pPr>
        <w:jc w:val="both"/>
        <w:rPr>
          <w:sz w:val="22"/>
          <w:szCs w:val="22"/>
        </w:rPr>
      </w:pPr>
      <w:r>
        <w:rPr>
          <w:sz w:val="22"/>
          <w:szCs w:val="22"/>
        </w:rPr>
        <w:t xml:space="preserve">   </w:t>
      </w:r>
      <w:r w:rsidR="00185593" w:rsidRPr="005F5792">
        <w:rPr>
          <w:sz w:val="22"/>
          <w:szCs w:val="22"/>
        </w:rPr>
        <w:t xml:space="preserve">područjima propisani posebnim zakonima, </w:t>
      </w:r>
    </w:p>
    <w:p w14:paraId="4285063A" w14:textId="26CBB6F0" w:rsidR="00185593" w:rsidRPr="005F5792" w:rsidRDefault="00185593" w:rsidP="0093032A">
      <w:pPr>
        <w:jc w:val="both"/>
        <w:rPr>
          <w:sz w:val="22"/>
          <w:szCs w:val="22"/>
        </w:rPr>
      </w:pPr>
      <w:r w:rsidRPr="005F5792">
        <w:rPr>
          <w:sz w:val="22"/>
          <w:szCs w:val="22"/>
        </w:rPr>
        <w:lastRenderedPageBreak/>
        <w:t>-</w:t>
      </w:r>
      <w:r w:rsidR="0093032A">
        <w:rPr>
          <w:sz w:val="22"/>
          <w:szCs w:val="22"/>
        </w:rPr>
        <w:t xml:space="preserve"> </w:t>
      </w:r>
      <w:r w:rsidRPr="005F5792">
        <w:rPr>
          <w:sz w:val="22"/>
          <w:szCs w:val="22"/>
        </w:rPr>
        <w:t xml:space="preserve"> na programe i projekte u kojima Grad Zagreb sudjeluje kao partner ili suorganizator, </w:t>
      </w:r>
    </w:p>
    <w:p w14:paraId="044CB637" w14:textId="5888697B" w:rsidR="00185593" w:rsidRPr="005F5792"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dodjelu nefinancijske podrške u pravima, pokretninama i nekretninama namijenjene udrugama, </w:t>
      </w:r>
    </w:p>
    <w:p w14:paraId="7C32B1ED" w14:textId="7DD87E67" w:rsidR="0093032A"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sufinanciranje obveznog doprinosa korisnika financiranja za provedbu programa i projekata </w:t>
      </w:r>
    </w:p>
    <w:p w14:paraId="0DF718FA" w14:textId="1739178F" w:rsidR="00185593" w:rsidRPr="00EE46B4" w:rsidRDefault="0093032A" w:rsidP="0093032A">
      <w:pPr>
        <w:jc w:val="both"/>
        <w:rPr>
          <w:sz w:val="22"/>
          <w:szCs w:val="22"/>
        </w:rPr>
      </w:pPr>
      <w:r>
        <w:rPr>
          <w:sz w:val="22"/>
          <w:szCs w:val="22"/>
        </w:rPr>
        <w:t xml:space="preserve">   </w:t>
      </w:r>
      <w:r w:rsidR="00185593" w:rsidRPr="005F5792">
        <w:rPr>
          <w:sz w:val="22"/>
          <w:szCs w:val="22"/>
        </w:rPr>
        <w:t>ugovorenih iz</w:t>
      </w:r>
      <w:r w:rsidR="00185593">
        <w:rPr>
          <w:sz w:val="22"/>
          <w:szCs w:val="22"/>
        </w:rPr>
        <w:t xml:space="preserve"> programa</w:t>
      </w:r>
      <w:r w:rsidR="00185593" w:rsidRPr="004C5B5D">
        <w:rPr>
          <w:sz w:val="22"/>
          <w:szCs w:val="22"/>
        </w:rPr>
        <w:t xml:space="preserve"> </w:t>
      </w:r>
      <w:r w:rsidR="00185593" w:rsidRPr="00EE46B4">
        <w:rPr>
          <w:sz w:val="22"/>
          <w:szCs w:val="22"/>
        </w:rPr>
        <w:t>Europske unije, fondova Europske unije i inozemnih fondova,</w:t>
      </w:r>
    </w:p>
    <w:p w14:paraId="71F201EA" w14:textId="1B8C3529"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odobravanje financijske potpore udrugama iz razdjela Stručne službe Gradske skupštine Grada </w:t>
      </w:r>
    </w:p>
    <w:p w14:paraId="5B85DCC0" w14:textId="1F5B7B17" w:rsidR="00185593" w:rsidRPr="005F5792" w:rsidRDefault="0093032A" w:rsidP="0093032A">
      <w:pPr>
        <w:jc w:val="both"/>
        <w:rPr>
          <w:sz w:val="22"/>
          <w:szCs w:val="22"/>
        </w:rPr>
      </w:pPr>
      <w:r>
        <w:rPr>
          <w:sz w:val="22"/>
          <w:szCs w:val="22"/>
        </w:rPr>
        <w:t xml:space="preserve">   </w:t>
      </w:r>
      <w:r w:rsidR="00185593" w:rsidRPr="005F5792">
        <w:rPr>
          <w:sz w:val="22"/>
          <w:szCs w:val="22"/>
        </w:rPr>
        <w:t xml:space="preserve">Zagreba. </w:t>
      </w:r>
    </w:p>
    <w:p w14:paraId="397298DA" w14:textId="77777777" w:rsidR="00185593" w:rsidRPr="005F5792" w:rsidRDefault="00185593" w:rsidP="00185593">
      <w:pPr>
        <w:ind w:firstLine="720"/>
        <w:jc w:val="both"/>
        <w:rPr>
          <w:sz w:val="22"/>
          <w:szCs w:val="22"/>
        </w:rPr>
      </w:pPr>
    </w:p>
    <w:p w14:paraId="7C5EBAA2" w14:textId="7B0C9D29" w:rsidR="00185593" w:rsidRPr="0093032A" w:rsidRDefault="00185593" w:rsidP="00185593">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2DF6173F" w14:textId="77777777" w:rsidR="00587633" w:rsidRPr="0093032A" w:rsidRDefault="00587633" w:rsidP="00185593">
      <w:pPr>
        <w:ind w:firstLine="720"/>
        <w:jc w:val="both"/>
        <w:rPr>
          <w:sz w:val="22"/>
          <w:szCs w:val="22"/>
        </w:rPr>
      </w:pPr>
    </w:p>
    <w:p w14:paraId="543B1E77" w14:textId="77777777" w:rsidR="00587633" w:rsidRPr="0093032A" w:rsidRDefault="00587633" w:rsidP="00587633">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14:paraId="755F928A" w14:textId="77777777" w:rsidR="00185593" w:rsidRDefault="00185593" w:rsidP="001F5301">
      <w:pPr>
        <w:spacing w:after="120"/>
        <w:jc w:val="both"/>
        <w:rPr>
          <w:noProof/>
          <w:sz w:val="22"/>
          <w:szCs w:val="22"/>
        </w:rPr>
      </w:pPr>
    </w:p>
    <w:p w14:paraId="1279CD9D" w14:textId="018DD19F" w:rsidR="00C350AF" w:rsidRPr="005F5792" w:rsidRDefault="00612D5A" w:rsidP="00A4714E">
      <w:pPr>
        <w:pStyle w:val="TOC1"/>
      </w:pPr>
      <w:r>
        <w:t>UVJETI KOJE MORAJU ISPUNJAVATI PODNOSITELJI PRIJAVA NA JAVNI NATJEČAJ</w:t>
      </w:r>
    </w:p>
    <w:p w14:paraId="283C5FE0" w14:textId="5C645541" w:rsidR="00662D19" w:rsidRDefault="00662D19" w:rsidP="001F5301">
      <w:pPr>
        <w:spacing w:after="200" w:line="276" w:lineRule="auto"/>
        <w:ind w:firstLine="720"/>
        <w:jc w:val="both"/>
        <w:rPr>
          <w:rFonts w:eastAsia="Calibri"/>
          <w:sz w:val="22"/>
          <w:szCs w:val="22"/>
          <w:lang w:eastAsia="en-US"/>
        </w:rPr>
      </w:pPr>
      <w:bookmarkStart w:id="4"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bookmarkEnd w:id="4"/>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20</w:t>
            </w:r>
            <w:r w:rsidR="00AC4B82" w:rsidRPr="005C0161">
              <w:rPr>
                <w:rFonts w:eastAsia="Calibri"/>
                <w:bCs/>
                <w:sz w:val="22"/>
                <w:szCs w:val="22"/>
                <w:lang w:eastAsia="en-US"/>
              </w:rPr>
              <w:t>2</w:t>
            </w:r>
            <w:r w:rsidR="00EE46B4" w:rsidRPr="005C0161">
              <w:rPr>
                <w:rFonts w:eastAsia="Calibri"/>
                <w:bCs/>
                <w:sz w:val="22"/>
                <w:szCs w:val="22"/>
                <w:lang w:eastAsia="en-US"/>
              </w:rPr>
              <w:t>1</w:t>
            </w:r>
            <w:r w:rsidRPr="005C0161">
              <w:rPr>
                <w:rFonts w:eastAsia="Calibri"/>
                <w:bCs/>
                <w:sz w:val="22"/>
                <w:szCs w:val="22"/>
                <w:lang w:eastAsia="en-US"/>
              </w:rPr>
              <w:t xml:space="preserve">. </w:t>
            </w:r>
            <w:r w:rsidRPr="005F5792">
              <w:rPr>
                <w:rFonts w:eastAsia="Calibri"/>
                <w:bCs/>
                <w:sz w:val="22"/>
                <w:szCs w:val="22"/>
                <w:lang w:eastAsia="en-US"/>
              </w:rPr>
              <w:t xml:space="preserve">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lastRenderedPageBreak/>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1EED268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5C0161">
              <w:rPr>
                <w:rFonts w:eastAsia="Calibri"/>
                <w:bCs/>
                <w:sz w:val="22"/>
                <w:szCs w:val="22"/>
                <w:lang w:eastAsia="en-US"/>
              </w:rPr>
              <w:t xml:space="preserve">za </w:t>
            </w:r>
            <w:r w:rsidR="004C5B5D" w:rsidRPr="005C0161">
              <w:rPr>
                <w:rFonts w:eastAsia="Calibri"/>
                <w:bCs/>
                <w:sz w:val="22"/>
                <w:szCs w:val="22"/>
                <w:lang w:eastAsia="en-US"/>
              </w:rPr>
              <w:t>202</w:t>
            </w:r>
            <w:r w:rsidR="00EE46B4" w:rsidRPr="005C0161">
              <w:rPr>
                <w:rFonts w:eastAsia="Calibri"/>
                <w:bCs/>
                <w:sz w:val="22"/>
                <w:szCs w:val="22"/>
                <w:lang w:eastAsia="en-US"/>
              </w:rPr>
              <w:t>2</w:t>
            </w:r>
            <w:r w:rsidR="00D97C4B" w:rsidRPr="005C0161">
              <w:rPr>
                <w:rFonts w:eastAsia="Calibri"/>
                <w:bCs/>
                <w:sz w:val="22"/>
                <w:szCs w:val="22"/>
                <w:lang w:eastAsia="en-US"/>
              </w:rPr>
              <w:t>.;</w:t>
            </w:r>
          </w:p>
        </w:tc>
        <w:tc>
          <w:tcPr>
            <w:tcW w:w="2497" w:type="dxa"/>
          </w:tcPr>
          <w:p w14:paraId="204EB6C3" w14:textId="3EAE296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Pr="005F5792">
              <w:rPr>
                <w:rFonts w:eastAsia="Calibri"/>
                <w:bCs/>
                <w:sz w:val="22"/>
                <w:szCs w:val="22"/>
                <w:lang w:eastAsia="en-US"/>
              </w:rPr>
              <w:t>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157F68" w:rsidRDefault="002A67D4" w:rsidP="002A67D4">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w:t>
            </w:r>
            <w:r w:rsidR="00D97C4B" w:rsidRPr="00157F68">
              <w:rPr>
                <w:rFonts w:eastAsia="Calibri"/>
                <w:bCs/>
                <w:sz w:val="22"/>
                <w:szCs w:val="22"/>
                <w:lang w:eastAsia="en-US"/>
              </w:rPr>
              <w:t xml:space="preserve">otvrda nadležne porezne uprave o nepostojanju duga prema državnom proračunu, ne starija od 30 dana od dana objave </w:t>
            </w:r>
            <w:r w:rsidR="00662D19" w:rsidRPr="00157F68">
              <w:rPr>
                <w:rFonts w:eastAsia="Calibri"/>
                <w:bCs/>
                <w:sz w:val="22"/>
                <w:szCs w:val="22"/>
                <w:lang w:eastAsia="en-US"/>
              </w:rPr>
              <w:t>Javnog natječaj</w:t>
            </w:r>
            <w:r w:rsidR="00D97C4B" w:rsidRPr="00157F68">
              <w:rPr>
                <w:rFonts w:eastAsia="Calibri"/>
                <w:bCs/>
                <w:sz w:val="22"/>
                <w:szCs w:val="22"/>
                <w:lang w:eastAsia="en-US"/>
              </w:rPr>
              <w:t>a;</w:t>
            </w:r>
          </w:p>
          <w:p w14:paraId="11F293BB" w14:textId="77777777" w:rsidR="004C5B5D" w:rsidRPr="00EE46B4" w:rsidRDefault="004C5B5D" w:rsidP="00D97C4B">
            <w:pPr>
              <w:spacing w:after="120"/>
              <w:jc w:val="both"/>
              <w:rPr>
                <w:rFonts w:eastAsia="Calibri"/>
                <w:bCs/>
                <w:sz w:val="22"/>
                <w:szCs w:val="22"/>
                <w:lang w:eastAsia="en-US"/>
              </w:rPr>
            </w:pPr>
          </w:p>
          <w:p w14:paraId="6EFD6FA8" w14:textId="303AB216" w:rsidR="00D97C4B" w:rsidRPr="00EE46B4" w:rsidRDefault="002A67D4" w:rsidP="00D97C4B">
            <w:pPr>
              <w:spacing w:after="120"/>
              <w:jc w:val="both"/>
              <w:rPr>
                <w:rFonts w:eastAsia="Calibri"/>
                <w:bCs/>
                <w:sz w:val="22"/>
                <w:szCs w:val="22"/>
                <w:lang w:eastAsia="en-US"/>
              </w:rPr>
            </w:pPr>
            <w:r>
              <w:rPr>
                <w:rFonts w:eastAsia="Calibri"/>
                <w:bCs/>
                <w:sz w:val="22"/>
                <w:szCs w:val="22"/>
                <w:lang w:eastAsia="en-US"/>
              </w:rPr>
              <w:t>2. P</w:t>
            </w:r>
            <w:r w:rsidR="004C5B5D" w:rsidRPr="00EE46B4">
              <w:rPr>
                <w:rFonts w:eastAsia="Calibri"/>
                <w:bCs/>
                <w:sz w:val="22"/>
                <w:szCs w:val="22"/>
                <w:lang w:eastAsia="en-US"/>
              </w:rPr>
              <w:t>otvrda</w:t>
            </w:r>
            <w:r w:rsidR="00D97C4B" w:rsidRPr="00EE46B4">
              <w:rPr>
                <w:rFonts w:eastAsia="Calibri"/>
                <w:bCs/>
                <w:sz w:val="22"/>
                <w:szCs w:val="22"/>
                <w:lang w:eastAsia="en-US"/>
              </w:rPr>
              <w:t xml:space="preserve"> </w:t>
            </w:r>
            <w:r w:rsidR="004C5B5D" w:rsidRPr="00EE46B4">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EE46B4" w:rsidRDefault="00132247" w:rsidP="00D97C4B">
            <w:pPr>
              <w:spacing w:after="120"/>
              <w:jc w:val="both"/>
              <w:rPr>
                <w:rFonts w:eastAsia="Calibri"/>
                <w:bCs/>
                <w:sz w:val="22"/>
                <w:szCs w:val="22"/>
                <w:lang w:eastAsia="en-US"/>
              </w:rPr>
            </w:pPr>
            <w:r w:rsidRPr="00EE46B4">
              <w:rPr>
                <w:rFonts w:eastAsia="Calibri"/>
                <w:bCs/>
                <w:sz w:val="22"/>
                <w:szCs w:val="22"/>
                <w:lang w:eastAsia="en-US"/>
              </w:rPr>
              <w:t>Podnositelj prijave</w:t>
            </w:r>
            <w:r w:rsidR="00D97C4B" w:rsidRPr="00EE46B4">
              <w:rPr>
                <w:rFonts w:eastAsia="Calibri"/>
                <w:bCs/>
                <w:sz w:val="22"/>
                <w:szCs w:val="22"/>
                <w:lang w:eastAsia="en-US"/>
              </w:rPr>
              <w:t xml:space="preserve"> obavezno prilaže prijavi na </w:t>
            </w:r>
            <w:r w:rsidR="00662D19" w:rsidRPr="00EE46B4">
              <w:rPr>
                <w:rFonts w:eastAsia="Calibri"/>
                <w:bCs/>
                <w:sz w:val="22"/>
                <w:szCs w:val="22"/>
                <w:lang w:eastAsia="en-US"/>
              </w:rPr>
              <w:t>Javni natječaj</w:t>
            </w:r>
            <w:r w:rsidR="00D97C4B" w:rsidRPr="00EE46B4">
              <w:rPr>
                <w:rFonts w:eastAsia="Calibri"/>
                <w:bCs/>
                <w:sz w:val="22"/>
                <w:szCs w:val="22"/>
                <w:lang w:eastAsia="en-US"/>
              </w:rPr>
              <w:t>;</w:t>
            </w:r>
          </w:p>
          <w:p w14:paraId="175875AC" w14:textId="77777777" w:rsidR="00D97C4B" w:rsidRPr="00EE46B4" w:rsidRDefault="00D97C4B" w:rsidP="00D97C4B">
            <w:pPr>
              <w:spacing w:after="120"/>
              <w:jc w:val="both"/>
              <w:rPr>
                <w:rFonts w:eastAsia="Calibri"/>
                <w:bCs/>
                <w:sz w:val="22"/>
                <w:szCs w:val="22"/>
                <w:lang w:eastAsia="en-US"/>
              </w:rPr>
            </w:pPr>
          </w:p>
          <w:p w14:paraId="035D5F73" w14:textId="77777777" w:rsidR="00D97C4B" w:rsidRPr="00EE46B4" w:rsidRDefault="00D97C4B" w:rsidP="00D97C4B">
            <w:pPr>
              <w:spacing w:after="120"/>
              <w:jc w:val="both"/>
              <w:rPr>
                <w:rFonts w:eastAsia="Calibri"/>
                <w:bCs/>
                <w:sz w:val="22"/>
                <w:szCs w:val="22"/>
                <w:lang w:eastAsia="en-US"/>
              </w:rPr>
            </w:pPr>
          </w:p>
          <w:p w14:paraId="65B1E367" w14:textId="77777777" w:rsidR="00D97C4B" w:rsidRPr="00EE46B4" w:rsidRDefault="00D97C4B" w:rsidP="00D97C4B">
            <w:pPr>
              <w:spacing w:after="120"/>
              <w:jc w:val="both"/>
              <w:rPr>
                <w:rFonts w:eastAsia="Calibri"/>
                <w:bCs/>
                <w:sz w:val="22"/>
                <w:szCs w:val="22"/>
                <w:lang w:eastAsia="en-US"/>
              </w:rPr>
            </w:pPr>
          </w:p>
          <w:p w14:paraId="6EC2FC18" w14:textId="77777777" w:rsidR="004C5B5D" w:rsidRPr="00EE46B4" w:rsidRDefault="004C5B5D" w:rsidP="004C5B5D">
            <w:pPr>
              <w:spacing w:after="120"/>
              <w:jc w:val="both"/>
              <w:rPr>
                <w:rFonts w:eastAsia="Calibri"/>
                <w:bCs/>
                <w:sz w:val="22"/>
                <w:szCs w:val="22"/>
                <w:lang w:eastAsia="en-US"/>
              </w:rPr>
            </w:pPr>
            <w:r w:rsidRPr="00EE46B4">
              <w:rPr>
                <w:rFonts w:eastAsia="Calibri"/>
                <w:bCs/>
                <w:sz w:val="22"/>
                <w:szCs w:val="22"/>
                <w:lang w:eastAsia="en-US"/>
              </w:rPr>
              <w:t>Podnositelj prijave obavezno prilaže prijavi na Javni natječaj;</w:t>
            </w:r>
          </w:p>
          <w:p w14:paraId="0BB15F91" w14:textId="1B859572" w:rsidR="00D97C4B" w:rsidRPr="00EE46B4" w:rsidRDefault="00D97C4B" w:rsidP="00D97C4B">
            <w:pPr>
              <w:spacing w:after="120"/>
              <w:jc w:val="both"/>
              <w:rPr>
                <w:rFonts w:eastAsia="Calibri"/>
                <w:bCs/>
                <w:sz w:val="22"/>
                <w:szCs w:val="22"/>
                <w:lang w:eastAsia="en-US"/>
              </w:rPr>
            </w:pPr>
          </w:p>
        </w:tc>
      </w:tr>
      <w:tr w:rsidR="005F5792" w:rsidRPr="005F5792" w14:paraId="77DC523A" w14:textId="77777777" w:rsidTr="00F9555F">
        <w:trPr>
          <w:trHeight w:val="77"/>
        </w:trPr>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19367E23" w14:textId="7E0E3F11"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039679F2" w14:textId="77777777" w:rsidR="002A67D4" w:rsidRPr="005F5792" w:rsidRDefault="002A67D4" w:rsidP="00D97C4B">
            <w:pPr>
              <w:spacing w:after="120"/>
              <w:jc w:val="both"/>
              <w:rPr>
                <w:rFonts w:eastAsia="Calibri"/>
                <w:bCs/>
                <w:sz w:val="22"/>
                <w:szCs w:val="22"/>
                <w:lang w:eastAsia="en-US"/>
              </w:rPr>
            </w:pPr>
          </w:p>
          <w:p w14:paraId="44FBCA1F" w14:textId="77777777" w:rsidR="002A67D4" w:rsidRDefault="002A67D4" w:rsidP="002A67D4">
            <w:pPr>
              <w:spacing w:after="120"/>
              <w:jc w:val="both"/>
              <w:rPr>
                <w:rFonts w:eastAsia="Calibri"/>
                <w:bCs/>
                <w:sz w:val="22"/>
                <w:szCs w:val="22"/>
                <w:lang w:eastAsia="en-US"/>
              </w:rPr>
            </w:pPr>
          </w:p>
          <w:p w14:paraId="4AC0AF25" w14:textId="77777777" w:rsidR="002A67D4" w:rsidRDefault="002A67D4" w:rsidP="002A67D4">
            <w:pPr>
              <w:spacing w:after="120"/>
              <w:jc w:val="both"/>
              <w:rPr>
                <w:rFonts w:eastAsia="Calibri"/>
                <w:bCs/>
                <w:sz w:val="22"/>
                <w:szCs w:val="22"/>
                <w:lang w:eastAsia="en-US"/>
              </w:rPr>
            </w:pPr>
          </w:p>
          <w:p w14:paraId="31C776BB" w14:textId="77777777" w:rsidR="002A67D4" w:rsidRDefault="002A67D4" w:rsidP="002A67D4">
            <w:pPr>
              <w:spacing w:after="120"/>
              <w:jc w:val="both"/>
              <w:rPr>
                <w:rFonts w:eastAsia="Calibri"/>
                <w:bCs/>
                <w:sz w:val="22"/>
                <w:szCs w:val="22"/>
                <w:lang w:eastAsia="en-US"/>
              </w:rPr>
            </w:pPr>
          </w:p>
          <w:p w14:paraId="6ACBD2A0" w14:textId="77777777" w:rsidR="002A67D4" w:rsidRDefault="002A67D4" w:rsidP="002A67D4">
            <w:pPr>
              <w:spacing w:after="120"/>
              <w:jc w:val="both"/>
              <w:rPr>
                <w:rFonts w:eastAsia="Calibri"/>
                <w:bCs/>
                <w:sz w:val="22"/>
                <w:szCs w:val="22"/>
                <w:lang w:eastAsia="en-US"/>
              </w:rPr>
            </w:pPr>
          </w:p>
          <w:p w14:paraId="7E3D3CF1" w14:textId="7EC261F4" w:rsidR="002A67D4" w:rsidRPr="005F5792" w:rsidRDefault="002A67D4" w:rsidP="002A67D4">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lastRenderedPageBreak/>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5011C607" w14:textId="38701ED2"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3C0447A" w:rsidR="002A67D4" w:rsidRPr="005F5792" w:rsidRDefault="002A67D4" w:rsidP="00F9555F">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w:t>
            </w:r>
            <w:r w:rsidR="00651387" w:rsidRPr="005F5792">
              <w:rPr>
                <w:rFonts w:eastAsia="Calibri"/>
                <w:bCs/>
                <w:sz w:val="22"/>
                <w:szCs w:val="22"/>
                <w:lang w:eastAsia="en-US"/>
              </w:rPr>
              <w:t>FIN</w:t>
            </w:r>
            <w:r w:rsidR="00651387">
              <w:rPr>
                <w:rFonts w:eastAsia="Calibri"/>
                <w:bCs/>
                <w:sz w:val="22"/>
                <w:szCs w:val="22"/>
                <w:lang w:eastAsia="en-US"/>
              </w:rPr>
              <w:t>A</w:t>
            </w:r>
            <w:r w:rsidRPr="005F5792">
              <w:rPr>
                <w:rFonts w:eastAsia="Calibri"/>
                <w:bCs/>
                <w:sz w:val="22"/>
                <w:szCs w:val="22"/>
                <w:lang w:eastAsia="en-US"/>
              </w:rPr>
              <w:t xml:space="preserve">-e (u papirnatom ili </w:t>
            </w:r>
            <w:r w:rsidRPr="005F5792">
              <w:rPr>
                <w:rFonts w:eastAsia="Calibri"/>
                <w:bCs/>
                <w:sz w:val="22"/>
                <w:szCs w:val="22"/>
                <w:lang w:eastAsia="en-US"/>
              </w:rPr>
              <w:lastRenderedPageBreak/>
              <w:t xml:space="preserve">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6FD3BC1F"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D97C4B" w:rsidRPr="005F5792">
              <w:rPr>
                <w:rFonts w:eastAsia="Calibri"/>
                <w:bCs/>
                <w:sz w:val="22"/>
                <w:szCs w:val="22"/>
                <w:lang w:eastAsia="en-US"/>
              </w:rPr>
              <w:t>a;</w:t>
            </w:r>
          </w:p>
        </w:tc>
        <w:tc>
          <w:tcPr>
            <w:tcW w:w="2497" w:type="dxa"/>
          </w:tcPr>
          <w:p w14:paraId="560B9C06" w14:textId="28E4D60B"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F05379"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w:t>
            </w:r>
            <w:r w:rsidR="00EC0102" w:rsidRPr="00F05379">
              <w:rPr>
                <w:rFonts w:eastAsia="Calibri"/>
                <w:bCs/>
                <w:sz w:val="22"/>
                <w:szCs w:val="22"/>
                <w:lang w:eastAsia="en-US"/>
              </w:rPr>
              <w:t xml:space="preserve">A5 </w:t>
            </w:r>
            <w:r w:rsidRPr="00F05379">
              <w:rPr>
                <w:rFonts w:eastAsia="Calibri"/>
                <w:bCs/>
                <w:sz w:val="22"/>
                <w:szCs w:val="22"/>
                <w:lang w:eastAsia="en-US"/>
              </w:rPr>
              <w:t xml:space="preserve">Izjava o nepostojanju dvostrukog financiranja u </w:t>
            </w:r>
            <w:r w:rsidR="002A67D4" w:rsidRPr="00F05379">
              <w:rPr>
                <w:rFonts w:eastAsia="Calibri"/>
                <w:bCs/>
                <w:sz w:val="22"/>
                <w:szCs w:val="22"/>
                <w:lang w:eastAsia="en-US"/>
              </w:rPr>
              <w:t>2022</w:t>
            </w:r>
            <w:r w:rsidRPr="00F05379">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F05379">
              <w:rPr>
                <w:rFonts w:eastAsia="Calibri"/>
                <w:bCs/>
                <w:sz w:val="22"/>
                <w:szCs w:val="22"/>
                <w:lang w:eastAsia="en-US"/>
              </w:rPr>
              <w:t xml:space="preserve">Izjava treba </w:t>
            </w:r>
            <w:r w:rsidRPr="005F5792">
              <w:rPr>
                <w:rFonts w:eastAsia="Calibri"/>
                <w:bCs/>
                <w:sz w:val="22"/>
                <w:szCs w:val="22"/>
                <w:lang w:eastAsia="en-US"/>
              </w:rPr>
              <w:t xml:space="preserve">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49FB7A32"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498B161"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00651387" w:rsidRPr="005F5792">
              <w:rPr>
                <w:rFonts w:eastAsia="Calibri"/>
                <w:bCs/>
                <w:sz w:val="22"/>
                <w:szCs w:val="22"/>
                <w:lang w:eastAsia="en-US"/>
              </w:rPr>
              <w:t xml:space="preserve">rijavnica </w:t>
            </w:r>
            <w:r w:rsidRPr="005F5792">
              <w:rPr>
                <w:rFonts w:eastAsia="Calibri"/>
                <w:bCs/>
                <w:sz w:val="22"/>
                <w:szCs w:val="22"/>
                <w:lang w:eastAsia="en-US"/>
              </w:rPr>
              <w:t xml:space="preserve">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4F8BAA9A" w:rsidR="00136ABE" w:rsidRPr="005F5792" w:rsidRDefault="002A67D4" w:rsidP="00136ABE">
            <w:pPr>
              <w:spacing w:after="120"/>
              <w:jc w:val="both"/>
              <w:rPr>
                <w:rFonts w:eastAsia="Calibri"/>
                <w:bCs/>
                <w:sz w:val="22"/>
                <w:szCs w:val="22"/>
                <w:lang w:eastAsia="en-US"/>
              </w:rPr>
            </w:pPr>
            <w:r>
              <w:rPr>
                <w:rFonts w:eastAsia="Calibri"/>
                <w:bCs/>
                <w:sz w:val="22"/>
                <w:szCs w:val="22"/>
                <w:lang w:eastAsia="en-US"/>
              </w:rPr>
              <w:t>g</w:t>
            </w:r>
            <w:r w:rsidRPr="005F5792">
              <w:rPr>
                <w:rFonts w:eastAsia="Calibri"/>
                <w:bCs/>
                <w:sz w:val="22"/>
                <w:szCs w:val="22"/>
                <w:lang w:eastAsia="en-US"/>
              </w:rPr>
              <w:t xml:space="preserve">radsko </w:t>
            </w:r>
            <w:r w:rsidR="00136ABE" w:rsidRPr="005F5792">
              <w:rPr>
                <w:rFonts w:eastAsia="Calibri"/>
                <w:bCs/>
                <w:sz w:val="22"/>
                <w:szCs w:val="22"/>
                <w:lang w:eastAsia="en-US"/>
              </w:rPr>
              <w:t xml:space="preserve">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5" w:name="_Hlk535441436"/>
    </w:p>
    <w:p w14:paraId="1E7DB1B3" w14:textId="5BD0681C" w:rsidR="00740EDE" w:rsidRDefault="00740EDE" w:rsidP="00A4714E">
      <w:pPr>
        <w:pStyle w:val="TOC1"/>
      </w:pPr>
      <w:bookmarkStart w:id="6" w:name="_Hlk535446080"/>
      <w:bookmarkEnd w:id="5"/>
      <w:r w:rsidRPr="005F5792">
        <w:t>PARTNERSTVA I SURADNJA NA PROVEDBI PROGRAMA I PROJEKTA</w:t>
      </w:r>
    </w:p>
    <w:p w14:paraId="0D76066A" w14:textId="77777777" w:rsidR="00B97261" w:rsidRPr="001F5301" w:rsidRDefault="00B97261" w:rsidP="00A95646">
      <w:pPr>
        <w:rPr>
          <w:color w:val="FF0000"/>
          <w:sz w:val="22"/>
          <w:szCs w:val="22"/>
          <w:lang w:eastAsia="en-US"/>
        </w:rPr>
      </w:pPr>
    </w:p>
    <w:p w14:paraId="362E739C" w14:textId="0ED073CE" w:rsidR="00B97261" w:rsidRPr="005C0161" w:rsidRDefault="00B97261" w:rsidP="001F5301">
      <w:pPr>
        <w:ind w:firstLine="502"/>
        <w:jc w:val="both"/>
        <w:rPr>
          <w:rFonts w:eastAsiaTheme="minorHAnsi"/>
          <w:sz w:val="22"/>
          <w:szCs w:val="22"/>
          <w:lang w:eastAsia="en-US"/>
        </w:rPr>
      </w:pPr>
      <w:r w:rsidRPr="005C0161">
        <w:rPr>
          <w:rFonts w:eastAsiaTheme="minorHAnsi"/>
          <w:sz w:val="22"/>
          <w:szCs w:val="22"/>
          <w:lang w:eastAsia="en-US"/>
        </w:rPr>
        <w:t xml:space="preserve">Partneri moraju biti pravne osobe registrirane kao neprofitne organizacije, institucije i ustanove. Partnerstvo u projektu se dokazuje izjavom o partnerstvu, potpisanom i ovjerenom od strane nositelja projekta te svih partnera na projektu. </w:t>
      </w:r>
    </w:p>
    <w:bookmarkEnd w:id="6"/>
    <w:p w14:paraId="405066F6" w14:textId="6BD12084"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w:t>
      </w:r>
      <w:r w:rsidR="00BD4372">
        <w:rPr>
          <w:sz w:val="22"/>
          <w:szCs w:val="22"/>
        </w:rPr>
        <w:t xml:space="preserve">erom/ima odnosno u konzorciju. Izjavu </w:t>
      </w:r>
      <w:r w:rsidRPr="005F5792">
        <w:rPr>
          <w:sz w:val="22"/>
          <w:szCs w:val="22"/>
        </w:rPr>
        <w:t xml:space="preserve">ne treba prilagati ako je u prijavi navedeno da se program ili projekt provodi samostalno. </w:t>
      </w:r>
    </w:p>
    <w:p w14:paraId="44C2DCDE" w14:textId="75D02B23"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w:t>
      </w:r>
      <w:r w:rsidR="00BD4372">
        <w:rPr>
          <w:sz w:val="22"/>
          <w:szCs w:val="22"/>
        </w:rPr>
        <w:t>projekt provodi s više partnera</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02BF080C" w14:textId="24ED855F" w:rsidR="00E11FAE" w:rsidRPr="005F5792" w:rsidRDefault="00E11FAE" w:rsidP="00A4714E">
      <w:pPr>
        <w:pStyle w:val="TOC1"/>
      </w:pPr>
      <w:bookmarkStart w:id="7" w:name="_Hlk535446180"/>
      <w:r w:rsidRPr="005F5792">
        <w:lastRenderedPageBreak/>
        <w:t xml:space="preserve">PRIHVATLJIVI TROŠKOVI KOJI ĆE SE FINANCIRATI PUTEM JAVNOG </w:t>
      </w:r>
      <w:r w:rsidR="00662D19">
        <w:t>NATJEČAJ</w:t>
      </w:r>
      <w:r w:rsidRPr="005F5792">
        <w:t>A</w:t>
      </w:r>
      <w:bookmarkEnd w:id="7"/>
    </w:p>
    <w:p w14:paraId="5B1DD87A" w14:textId="77777777" w:rsidR="00492415" w:rsidRPr="00F05379" w:rsidRDefault="00492415" w:rsidP="00492415">
      <w:pPr>
        <w:spacing w:after="120"/>
        <w:ind w:firstLine="720"/>
        <w:jc w:val="both"/>
        <w:rPr>
          <w:noProof/>
          <w:sz w:val="22"/>
          <w:szCs w:val="22"/>
        </w:rPr>
      </w:pPr>
      <w:r w:rsidRPr="00F05379">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F05379" w:rsidRDefault="00492415" w:rsidP="00F30F84">
      <w:pPr>
        <w:spacing w:after="120"/>
        <w:ind w:firstLine="709"/>
        <w:jc w:val="both"/>
        <w:rPr>
          <w:b/>
          <w:bCs/>
          <w:sz w:val="22"/>
          <w:szCs w:val="22"/>
        </w:rPr>
      </w:pPr>
      <w:r w:rsidRPr="00F05379">
        <w:rPr>
          <w:noProof/>
          <w:sz w:val="22"/>
          <w:szCs w:val="22"/>
        </w:rPr>
        <w:t>Svi troškovi u obrascu Troškovnika moraju biti specificirani u obračunskim jedinicima i cijeni.</w:t>
      </w:r>
    </w:p>
    <w:p w14:paraId="527CBF7E" w14:textId="28FD7B6F" w:rsidR="00F30F84" w:rsidRPr="00F05379" w:rsidRDefault="0080205F" w:rsidP="007D6758">
      <w:pPr>
        <w:spacing w:after="120"/>
        <w:ind w:firstLine="709"/>
        <w:jc w:val="both"/>
        <w:rPr>
          <w:sz w:val="22"/>
          <w:szCs w:val="22"/>
        </w:rPr>
      </w:pPr>
      <w:r>
        <w:rPr>
          <w:sz w:val="22"/>
          <w:szCs w:val="22"/>
        </w:rPr>
        <w:t>Obrazac</w:t>
      </w:r>
      <w:r w:rsidR="00F30F84" w:rsidRPr="00F05379">
        <w:rPr>
          <w:sz w:val="22"/>
          <w:szCs w:val="22"/>
        </w:rPr>
        <w:t xml:space="preserve"> troškovnika je napravljen uz formulu koja sama zbraja unijete iznose i računa zadane postotke. </w:t>
      </w:r>
      <w:r w:rsidR="007D6758" w:rsidRPr="00F05379">
        <w:rPr>
          <w:sz w:val="22"/>
          <w:szCs w:val="22"/>
        </w:rPr>
        <w:t>Prilikom popunjavanja troškovnika možete dodavati i umetati re</w:t>
      </w:r>
      <w:r w:rsidR="00B12A7D" w:rsidRPr="00F05379">
        <w:rPr>
          <w:sz w:val="22"/>
          <w:szCs w:val="22"/>
        </w:rPr>
        <w:t>t</w:t>
      </w:r>
      <w:r w:rsidR="007D6758" w:rsidRPr="00F05379">
        <w:rPr>
          <w:sz w:val="22"/>
          <w:szCs w:val="22"/>
        </w:rPr>
        <w:t>ke</w:t>
      </w:r>
      <w:r w:rsidR="00F30F84" w:rsidRPr="00F05379">
        <w:rPr>
          <w:sz w:val="22"/>
          <w:szCs w:val="22"/>
        </w:rPr>
        <w:t>,</w:t>
      </w:r>
      <w:r w:rsidR="007D6758" w:rsidRPr="00F05379">
        <w:rPr>
          <w:sz w:val="22"/>
          <w:szCs w:val="22"/>
        </w:rPr>
        <w:t xml:space="preserve"> ali </w:t>
      </w:r>
      <w:r w:rsidR="00F30F84" w:rsidRPr="00F05379">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00F30F84" w:rsidRPr="00F05379">
        <w:rPr>
          <w:sz w:val="22"/>
          <w:szCs w:val="22"/>
        </w:rPr>
        <w:t>ePrijav</w:t>
      </w:r>
      <w:r w:rsidR="00EC0102" w:rsidRPr="00F05379">
        <w:rPr>
          <w:sz w:val="22"/>
          <w:szCs w:val="22"/>
        </w:rPr>
        <w:t>nice</w:t>
      </w:r>
      <w:proofErr w:type="spellEnd"/>
      <w:r w:rsidR="00F30F84" w:rsidRPr="00F05379">
        <w:rPr>
          <w:sz w:val="22"/>
          <w:szCs w:val="22"/>
        </w:rPr>
        <w:t>.</w:t>
      </w:r>
    </w:p>
    <w:p w14:paraId="2F81AEE6" w14:textId="77777777" w:rsidR="00492415" w:rsidRPr="00F05379" w:rsidRDefault="00492415" w:rsidP="00492415">
      <w:pPr>
        <w:shd w:val="clear" w:color="auto" w:fill="FFFFFF"/>
        <w:spacing w:after="120"/>
        <w:ind w:firstLine="709"/>
        <w:jc w:val="both"/>
        <w:rPr>
          <w:sz w:val="22"/>
          <w:szCs w:val="22"/>
        </w:rPr>
      </w:pPr>
      <w:r w:rsidRPr="00F05379">
        <w:rPr>
          <w:sz w:val="22"/>
          <w:szCs w:val="22"/>
        </w:rPr>
        <w:t>Prihvatljivi troškovi su troškovi koje je imao korisnik financiranja, a koji ispunjavaju sve sljedeće kriterije:</w:t>
      </w:r>
    </w:p>
    <w:p w14:paraId="1D1F8885" w14:textId="77777777" w:rsidR="00492415" w:rsidRPr="00F05379" w:rsidRDefault="00492415" w:rsidP="00492415">
      <w:pPr>
        <w:shd w:val="clear" w:color="auto" w:fill="FFFFFF"/>
        <w:spacing w:line="276" w:lineRule="auto"/>
        <w:ind w:left="936" w:hanging="227"/>
        <w:jc w:val="both"/>
        <w:rPr>
          <w:sz w:val="22"/>
          <w:szCs w:val="22"/>
        </w:rPr>
      </w:pPr>
      <w:r w:rsidRPr="00F05379">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F05379" w:rsidRDefault="00492415" w:rsidP="00492415">
      <w:pPr>
        <w:shd w:val="clear" w:color="auto" w:fill="FFFFFF"/>
        <w:spacing w:line="276" w:lineRule="auto"/>
        <w:ind w:left="936" w:hanging="227"/>
        <w:jc w:val="both"/>
        <w:rPr>
          <w:sz w:val="22"/>
          <w:szCs w:val="22"/>
        </w:rPr>
      </w:pPr>
      <w:r w:rsidRPr="00F05379">
        <w:rPr>
          <w:sz w:val="22"/>
          <w:szCs w:val="22"/>
        </w:rPr>
        <w:t>-   moraju biti navedeni u ukupnom predviđenom troškovniku projekta ili programa;</w:t>
      </w:r>
    </w:p>
    <w:p w14:paraId="6E06A088" w14:textId="77777777" w:rsidR="00492415" w:rsidRPr="00F05379" w:rsidRDefault="00492415" w:rsidP="00492415">
      <w:pPr>
        <w:shd w:val="clear" w:color="auto" w:fill="FFFFFF"/>
        <w:spacing w:line="276" w:lineRule="auto"/>
        <w:ind w:left="936" w:hanging="227"/>
        <w:jc w:val="both"/>
        <w:rPr>
          <w:sz w:val="22"/>
          <w:szCs w:val="22"/>
        </w:rPr>
      </w:pPr>
      <w:r w:rsidRPr="00F05379">
        <w:rPr>
          <w:sz w:val="22"/>
          <w:szCs w:val="22"/>
        </w:rPr>
        <w:t>-   nužni su za provođenje programa ili projekta koji je predmetom dodjele financijskih sredstava;</w:t>
      </w:r>
    </w:p>
    <w:p w14:paraId="0F497B9E" w14:textId="181A4914" w:rsidR="00492415" w:rsidRPr="00F05379" w:rsidRDefault="00492415" w:rsidP="00492415">
      <w:pPr>
        <w:shd w:val="clear" w:color="auto" w:fill="FFFFFF"/>
        <w:spacing w:line="276" w:lineRule="auto"/>
        <w:ind w:left="936" w:hanging="227"/>
        <w:jc w:val="both"/>
        <w:rPr>
          <w:sz w:val="22"/>
          <w:szCs w:val="22"/>
        </w:rPr>
      </w:pPr>
      <w:r w:rsidRPr="00F05379">
        <w:rPr>
          <w:sz w:val="22"/>
          <w:szCs w:val="22"/>
        </w:rPr>
        <w:t xml:space="preserve">-   mogu biti identificirani i provjereni i računovodstveno </w:t>
      </w:r>
      <w:r w:rsidR="00675114" w:rsidRPr="00F05379">
        <w:rPr>
          <w:sz w:val="22"/>
          <w:szCs w:val="22"/>
        </w:rPr>
        <w:t xml:space="preserve">su </w:t>
      </w:r>
      <w:r w:rsidRPr="00F05379">
        <w:rPr>
          <w:sz w:val="22"/>
          <w:szCs w:val="22"/>
        </w:rPr>
        <w:t>evidentirani kod korisnika financiranja prema važećim propisima o računovodstvu neprofitnih organizacija;</w:t>
      </w:r>
    </w:p>
    <w:p w14:paraId="111819C5" w14:textId="77777777" w:rsidR="00492415" w:rsidRPr="00F05379" w:rsidRDefault="00492415" w:rsidP="00492415">
      <w:pPr>
        <w:shd w:val="clear" w:color="auto" w:fill="FFFFFF"/>
        <w:spacing w:line="276" w:lineRule="auto"/>
        <w:ind w:left="936" w:hanging="227"/>
        <w:jc w:val="both"/>
        <w:rPr>
          <w:sz w:val="22"/>
          <w:szCs w:val="22"/>
        </w:rPr>
      </w:pPr>
      <w:r w:rsidRPr="00F05379">
        <w:rPr>
          <w:sz w:val="22"/>
          <w:szCs w:val="22"/>
        </w:rPr>
        <w:t>-   trebaju biti umjereni, opravdani i usuglašeni sa zahtjevima racionalnog financijskog upravljanja, osobito u odnosu na štedljivost i učinkovitost.</w:t>
      </w:r>
    </w:p>
    <w:p w14:paraId="64A144F9" w14:textId="6496DC8F" w:rsidR="00492415" w:rsidRPr="00F05379" w:rsidRDefault="00492415" w:rsidP="00492415">
      <w:pPr>
        <w:shd w:val="clear" w:color="auto" w:fill="FFFFFF"/>
        <w:spacing w:line="276" w:lineRule="auto"/>
        <w:ind w:left="936" w:hanging="227"/>
        <w:jc w:val="both"/>
        <w:rPr>
          <w:sz w:val="22"/>
          <w:szCs w:val="22"/>
        </w:rPr>
      </w:pPr>
      <w:r w:rsidRPr="00F05379">
        <w:rPr>
          <w:noProof/>
          <w:sz w:val="22"/>
          <w:szCs w:val="22"/>
        </w:rPr>
        <w:t xml:space="preserve">-  </w:t>
      </w:r>
      <w:r w:rsidRPr="00F05379">
        <w:rPr>
          <w:sz w:val="22"/>
          <w:szCs w:val="22"/>
        </w:rPr>
        <w:t xml:space="preserve">moraju glasiti na </w:t>
      </w:r>
      <w:r w:rsidR="00381CE0">
        <w:rPr>
          <w:sz w:val="22"/>
          <w:szCs w:val="22"/>
        </w:rPr>
        <w:t>podnositelja prijave</w:t>
      </w:r>
      <w:r w:rsidRPr="00F05379">
        <w:rPr>
          <w:sz w:val="22"/>
          <w:szCs w:val="22"/>
        </w:rPr>
        <w:t xml:space="preserve"> programa</w:t>
      </w:r>
      <w:r w:rsidR="00F03A9D" w:rsidRPr="00F05379">
        <w:rPr>
          <w:sz w:val="22"/>
          <w:szCs w:val="22"/>
        </w:rPr>
        <w:t xml:space="preserve"> ili </w:t>
      </w:r>
      <w:r w:rsidRPr="00F05379">
        <w:rPr>
          <w:sz w:val="22"/>
          <w:szCs w:val="22"/>
        </w:rPr>
        <w:t>projekta, iznimno na partnera ukoliko je tako navedeno u prijavi.</w:t>
      </w:r>
    </w:p>
    <w:p w14:paraId="4105E5BE" w14:textId="77777777" w:rsidR="00492415" w:rsidRPr="007A4C30" w:rsidRDefault="00492415" w:rsidP="00492415">
      <w:pPr>
        <w:pStyle w:val="Guidelines5"/>
        <w:ind w:firstLine="709"/>
        <w:rPr>
          <w:b w:val="0"/>
          <w:noProof/>
          <w:sz w:val="22"/>
          <w:szCs w:val="22"/>
          <w:u w:val="single"/>
        </w:rPr>
      </w:pPr>
      <w:r w:rsidRPr="007A4C30">
        <w:rPr>
          <w:b w:val="0"/>
          <w:noProof/>
          <w:sz w:val="22"/>
          <w:szCs w:val="22"/>
          <w:u w:val="single"/>
        </w:rPr>
        <w:t>Prihvatljivi izravni (direktni) troškovi:</w:t>
      </w:r>
    </w:p>
    <w:p w14:paraId="1A4B7148" w14:textId="77777777" w:rsidR="00492415" w:rsidRPr="005F5792" w:rsidRDefault="00492415" w:rsidP="00492415">
      <w:pPr>
        <w:spacing w:line="276" w:lineRule="auto"/>
        <w:ind w:firstLine="709"/>
        <w:jc w:val="both"/>
        <w:rPr>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smatraju se troškovi koji su neposredno vezani uz provedbu pojedinih aktivnosti predloženog programa ili projekta</w:t>
      </w:r>
      <w:r w:rsidRPr="005F5792">
        <w:rPr>
          <w:sz w:val="22"/>
          <w:szCs w:val="22"/>
        </w:rPr>
        <w:t xml:space="preserve"> kao što su: </w:t>
      </w:r>
    </w:p>
    <w:p w14:paraId="5B45A707" w14:textId="1D48915B" w:rsidR="00492415" w:rsidRPr="00F05379" w:rsidRDefault="00492415" w:rsidP="00492415">
      <w:pPr>
        <w:shd w:val="clear" w:color="auto" w:fill="FFFFFF"/>
        <w:spacing w:line="276" w:lineRule="auto"/>
        <w:ind w:left="936" w:hanging="227"/>
        <w:jc w:val="both"/>
        <w:rPr>
          <w:sz w:val="22"/>
          <w:szCs w:val="22"/>
        </w:rPr>
      </w:pPr>
      <w:r w:rsidRPr="005F5792">
        <w:rPr>
          <w:sz w:val="22"/>
          <w:szCs w:val="22"/>
        </w:rPr>
        <w:t>-</w:t>
      </w:r>
      <w:r w:rsidRPr="00F05379">
        <w:rPr>
          <w:sz w:val="22"/>
          <w:szCs w:val="22"/>
        </w:rPr>
        <w:tab/>
        <w:t xml:space="preserve">troškovi </w:t>
      </w:r>
      <w:r w:rsidR="006A6FDE" w:rsidRPr="00F05379">
        <w:rPr>
          <w:sz w:val="22"/>
          <w:szCs w:val="22"/>
        </w:rPr>
        <w:t>zaposl</w:t>
      </w:r>
      <w:r w:rsidR="00AD5241" w:rsidRPr="00F05379">
        <w:rPr>
          <w:sz w:val="22"/>
          <w:szCs w:val="22"/>
        </w:rPr>
        <w:t>e</w:t>
      </w:r>
      <w:r w:rsidR="006A6FDE" w:rsidRPr="00F05379">
        <w:rPr>
          <w:sz w:val="22"/>
          <w:szCs w:val="22"/>
        </w:rPr>
        <w:t xml:space="preserve">nih ili osoba </w:t>
      </w:r>
      <w:r w:rsidRPr="00F05379">
        <w:rPr>
          <w:sz w:val="22"/>
          <w:szCs w:val="22"/>
        </w:rPr>
        <w:t>angažiranih na programu ili projektu koji odgovaraju stvarnim izdacima za plaće</w:t>
      </w:r>
      <w:r w:rsidR="00AD5241" w:rsidRPr="00F05379">
        <w:rPr>
          <w:sz w:val="22"/>
          <w:szCs w:val="22"/>
        </w:rPr>
        <w:t>/naknade</w:t>
      </w:r>
      <w:r w:rsidR="00C759FE" w:rsidRPr="00F05379">
        <w:rPr>
          <w:sz w:val="22"/>
          <w:szCs w:val="22"/>
        </w:rPr>
        <w:t xml:space="preserve"> </w:t>
      </w:r>
      <w:r w:rsidR="00AD5241" w:rsidRPr="00F05379">
        <w:rPr>
          <w:sz w:val="22"/>
          <w:szCs w:val="22"/>
        </w:rPr>
        <w:t>drugog dohotka</w:t>
      </w:r>
      <w:r w:rsidRPr="00F05379">
        <w:rPr>
          <w:sz w:val="22"/>
          <w:szCs w:val="22"/>
        </w:rPr>
        <w:t xml:space="preserve"> te porezima i doprinosima iz plaće</w:t>
      </w:r>
      <w:r w:rsidR="00AD5241" w:rsidRPr="00F05379">
        <w:rPr>
          <w:sz w:val="22"/>
          <w:szCs w:val="22"/>
        </w:rPr>
        <w:t>/drugog dohotka</w:t>
      </w:r>
      <w:r w:rsidRPr="00F05379">
        <w:rPr>
          <w:sz w:val="22"/>
          <w:szCs w:val="22"/>
        </w:rPr>
        <w:t xml:space="preserve"> i drugim troškovima vezanim uz plaću</w:t>
      </w:r>
      <w:r w:rsidR="006A6FDE" w:rsidRPr="00F05379">
        <w:rPr>
          <w:sz w:val="22"/>
          <w:szCs w:val="22"/>
        </w:rPr>
        <w:t>/naknadu drugog dohotka</w:t>
      </w:r>
      <w:r w:rsidRPr="00F05379">
        <w:rPr>
          <w:sz w:val="22"/>
          <w:szCs w:val="22"/>
        </w:rPr>
        <w:t xml:space="preserve">; </w:t>
      </w:r>
    </w:p>
    <w:p w14:paraId="1A25A983" w14:textId="1BB79966" w:rsidR="00492415" w:rsidRPr="00F05379" w:rsidRDefault="00492415" w:rsidP="00492415">
      <w:pPr>
        <w:shd w:val="clear" w:color="auto" w:fill="FFFFFF"/>
        <w:spacing w:line="276" w:lineRule="auto"/>
        <w:ind w:left="936" w:hanging="227"/>
        <w:jc w:val="both"/>
        <w:rPr>
          <w:sz w:val="22"/>
          <w:szCs w:val="22"/>
        </w:rPr>
      </w:pPr>
      <w:r w:rsidRPr="00F05379">
        <w:rPr>
          <w:sz w:val="22"/>
          <w:szCs w:val="22"/>
        </w:rPr>
        <w:t xml:space="preserve">    </w:t>
      </w:r>
      <w:r w:rsidR="00AD5241" w:rsidRPr="00F05379">
        <w:rPr>
          <w:sz w:val="22"/>
          <w:szCs w:val="22"/>
        </w:rPr>
        <w:t>P</w:t>
      </w:r>
      <w:r w:rsidRPr="00F05379">
        <w:rPr>
          <w:sz w:val="22"/>
          <w:szCs w:val="22"/>
        </w:rPr>
        <w:t>rilikom popunjavanja trošk</w:t>
      </w:r>
      <w:r w:rsidR="00AD5241" w:rsidRPr="00F05379">
        <w:rPr>
          <w:sz w:val="22"/>
          <w:szCs w:val="22"/>
        </w:rPr>
        <w:t>ova</w:t>
      </w:r>
      <w:r w:rsidRPr="00F05379">
        <w:rPr>
          <w:sz w:val="22"/>
          <w:szCs w:val="22"/>
        </w:rPr>
        <w:t xml:space="preserve"> potrebno </w:t>
      </w:r>
      <w:r w:rsidR="006A6FDE" w:rsidRPr="00F05379">
        <w:rPr>
          <w:sz w:val="22"/>
          <w:szCs w:val="22"/>
        </w:rPr>
        <w:t>navesti imena i prezimena osoba kojima će se isplatiti plaća/naknada</w:t>
      </w:r>
      <w:r w:rsidR="00AD5241" w:rsidRPr="00F05379">
        <w:rPr>
          <w:sz w:val="22"/>
          <w:szCs w:val="22"/>
        </w:rPr>
        <w:t xml:space="preserve"> drugog dohotka</w:t>
      </w:r>
      <w:r w:rsidR="006A6FDE" w:rsidRPr="00F05379">
        <w:rPr>
          <w:sz w:val="22"/>
          <w:szCs w:val="22"/>
        </w:rPr>
        <w:t>, naziv radnog mjesta</w:t>
      </w:r>
      <w:r w:rsidR="00AD5241" w:rsidRPr="00F05379">
        <w:rPr>
          <w:sz w:val="22"/>
          <w:szCs w:val="22"/>
        </w:rPr>
        <w:t>/opis poslova</w:t>
      </w:r>
      <w:r w:rsidR="006A6FDE" w:rsidRPr="00F05379">
        <w:rPr>
          <w:sz w:val="22"/>
          <w:szCs w:val="22"/>
        </w:rPr>
        <w:t xml:space="preserve"> i stručna sprema ili navesti samo radno mjesto</w:t>
      </w:r>
      <w:r w:rsidR="00AD5241" w:rsidRPr="00F05379">
        <w:rPr>
          <w:sz w:val="22"/>
          <w:szCs w:val="22"/>
        </w:rPr>
        <w:t>/opis poslova</w:t>
      </w:r>
      <w:r w:rsidR="006A6FDE" w:rsidRPr="00F05379">
        <w:rPr>
          <w:sz w:val="22"/>
          <w:szCs w:val="22"/>
        </w:rPr>
        <w:t xml:space="preserve"> i stručnu spremu ukoliko se zapošljavanje planira</w:t>
      </w:r>
      <w:r w:rsidRPr="00F05379">
        <w:rPr>
          <w:sz w:val="22"/>
          <w:szCs w:val="22"/>
        </w:rPr>
        <w:t xml:space="preserve">; </w:t>
      </w:r>
      <w:r w:rsidR="00690993" w:rsidRPr="00F05379">
        <w:rPr>
          <w:sz w:val="22"/>
          <w:szCs w:val="22"/>
        </w:rPr>
        <w:t>z</w:t>
      </w:r>
      <w:r w:rsidR="0080205F">
        <w:rPr>
          <w:sz w:val="22"/>
          <w:szCs w:val="22"/>
        </w:rPr>
        <w:t xml:space="preserve">a zaposlene osobe ili one </w:t>
      </w:r>
      <w:r w:rsidR="00AD5241" w:rsidRPr="00F05379">
        <w:rPr>
          <w:sz w:val="22"/>
          <w:szCs w:val="22"/>
        </w:rPr>
        <w:t xml:space="preserve">koje se planira zaposliti </w:t>
      </w:r>
      <w:r w:rsidRPr="00F05379">
        <w:rPr>
          <w:sz w:val="22"/>
          <w:szCs w:val="22"/>
        </w:rPr>
        <w:t>potrebno je navesti ukupan iznos mjesečne b</w:t>
      </w:r>
      <w:r w:rsidR="0080205F">
        <w:rPr>
          <w:sz w:val="22"/>
          <w:szCs w:val="22"/>
        </w:rPr>
        <w:t xml:space="preserve">ruto </w:t>
      </w:r>
      <w:r w:rsidRPr="00F05379">
        <w:rPr>
          <w:sz w:val="22"/>
          <w:szCs w:val="22"/>
        </w:rPr>
        <w:t>plaće koji se navedenoj osobi isplaćuje</w:t>
      </w:r>
      <w:r w:rsidR="00AD5241" w:rsidRPr="00F05379">
        <w:rPr>
          <w:sz w:val="22"/>
          <w:szCs w:val="22"/>
        </w:rPr>
        <w:t>/planira isplatiti</w:t>
      </w:r>
      <w:r w:rsidRPr="00F05379">
        <w:rPr>
          <w:sz w:val="22"/>
          <w:szCs w:val="22"/>
        </w:rPr>
        <w:t xml:space="preserve"> temeljem odredbi zaključenog</w:t>
      </w:r>
      <w:r w:rsidR="00AD5241" w:rsidRPr="00F05379">
        <w:rPr>
          <w:sz w:val="22"/>
          <w:szCs w:val="22"/>
        </w:rPr>
        <w:t>/planiranog</w:t>
      </w:r>
      <w:r w:rsidRPr="00F05379">
        <w:rPr>
          <w:sz w:val="22"/>
          <w:szCs w:val="22"/>
        </w:rPr>
        <w:t xml:space="preserve"> Ugovora o radu. Također, potrebno je navesti</w:t>
      </w:r>
      <w:r w:rsidR="006A6FDE" w:rsidRPr="00F05379">
        <w:rPr>
          <w:sz w:val="22"/>
          <w:szCs w:val="22"/>
        </w:rPr>
        <w:t xml:space="preserve"> mjesečni iznos bruto plaće</w:t>
      </w:r>
      <w:r w:rsidR="006547E3" w:rsidRPr="00F05379">
        <w:rPr>
          <w:sz w:val="22"/>
          <w:szCs w:val="22"/>
        </w:rPr>
        <w:t xml:space="preserve">, </w:t>
      </w:r>
      <w:r w:rsidR="006A6FDE" w:rsidRPr="00F05379">
        <w:rPr>
          <w:sz w:val="22"/>
          <w:szCs w:val="22"/>
        </w:rPr>
        <w:t>broj mjeseci</w:t>
      </w:r>
      <w:r w:rsidR="006547E3" w:rsidRPr="00F05379">
        <w:rPr>
          <w:sz w:val="22"/>
          <w:szCs w:val="22"/>
        </w:rPr>
        <w:t xml:space="preserve"> i ukupan iznos</w:t>
      </w:r>
      <w:r w:rsidR="006A6FDE" w:rsidRPr="00F05379">
        <w:rPr>
          <w:sz w:val="22"/>
          <w:szCs w:val="22"/>
        </w:rPr>
        <w:t xml:space="preserve"> koji se traži od Grada Zagreba</w:t>
      </w:r>
      <w:r w:rsidR="006547E3" w:rsidRPr="00F05379">
        <w:rPr>
          <w:sz w:val="22"/>
          <w:szCs w:val="22"/>
        </w:rPr>
        <w:t xml:space="preserve">; </w:t>
      </w:r>
      <w:r w:rsidR="00690993" w:rsidRPr="00F05379">
        <w:rPr>
          <w:sz w:val="22"/>
          <w:szCs w:val="22"/>
        </w:rPr>
        <w:t>z</w:t>
      </w:r>
      <w:r w:rsidR="006547E3" w:rsidRPr="00F05379">
        <w:rPr>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F05379" w:rsidRDefault="006547E3" w:rsidP="00492415">
      <w:pPr>
        <w:shd w:val="clear" w:color="auto" w:fill="FFFFFF"/>
        <w:spacing w:line="276" w:lineRule="auto"/>
        <w:ind w:left="936" w:hanging="227"/>
        <w:jc w:val="both"/>
        <w:rPr>
          <w:sz w:val="22"/>
          <w:szCs w:val="22"/>
        </w:rPr>
      </w:pPr>
      <w:r w:rsidRPr="00F05379">
        <w:rPr>
          <w:sz w:val="22"/>
          <w:szCs w:val="22"/>
        </w:rPr>
        <w:t xml:space="preserve">-  </w:t>
      </w:r>
      <w:r w:rsidR="003942D0" w:rsidRPr="00F05379">
        <w:rPr>
          <w:sz w:val="22"/>
          <w:szCs w:val="22"/>
        </w:rPr>
        <w:tab/>
      </w:r>
      <w:r w:rsidRPr="00F05379">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w:t>
      </w:r>
      <w:r w:rsidRPr="00F05379">
        <w:rPr>
          <w:sz w:val="22"/>
          <w:szCs w:val="22"/>
        </w:rPr>
        <w:lastRenderedPageBreak/>
        <w:t xml:space="preserve">tj. bezalkoholnih pića i hrane za sudionike događanja, najam konferencijske dvorane i slično); </w:t>
      </w:r>
    </w:p>
    <w:p w14:paraId="18AF04F0" w14:textId="6B0A06F5" w:rsidR="00D93A60" w:rsidRPr="00F05379" w:rsidRDefault="00D93A60" w:rsidP="00492415">
      <w:pPr>
        <w:shd w:val="clear" w:color="auto" w:fill="FFFFFF"/>
        <w:spacing w:line="276" w:lineRule="auto"/>
        <w:ind w:left="936" w:hanging="227"/>
        <w:jc w:val="both"/>
        <w:rPr>
          <w:sz w:val="22"/>
          <w:szCs w:val="22"/>
        </w:rPr>
      </w:pPr>
      <w:r w:rsidRPr="00F05379">
        <w:rPr>
          <w:sz w:val="22"/>
          <w:szCs w:val="22"/>
        </w:rPr>
        <w:t xml:space="preserve">- </w:t>
      </w:r>
      <w:r w:rsidR="003942D0" w:rsidRPr="00F05379">
        <w:rPr>
          <w:sz w:val="22"/>
          <w:szCs w:val="22"/>
        </w:rPr>
        <w:t xml:space="preserve">  </w:t>
      </w:r>
      <w:r w:rsidRPr="00F05379">
        <w:rPr>
          <w:sz w:val="22"/>
          <w:szCs w:val="22"/>
        </w:rPr>
        <w:t xml:space="preserve">troškovi opreme namijenjeni isključivo za program ili projekt trebaju biti specificirani </w:t>
      </w:r>
      <w:r w:rsidR="00214BDF">
        <w:rPr>
          <w:sz w:val="22"/>
          <w:szCs w:val="22"/>
        </w:rPr>
        <w:t>prema vrsti;</w:t>
      </w:r>
    </w:p>
    <w:p w14:paraId="50568B74" w14:textId="18A8578A" w:rsidR="00D93A60" w:rsidRPr="00F05379" w:rsidRDefault="00492415" w:rsidP="00492415">
      <w:pPr>
        <w:shd w:val="clear" w:color="auto" w:fill="FFFFFF"/>
        <w:spacing w:line="276" w:lineRule="auto"/>
        <w:ind w:left="936" w:hanging="227"/>
        <w:jc w:val="both"/>
        <w:rPr>
          <w:sz w:val="22"/>
          <w:szCs w:val="22"/>
        </w:rPr>
      </w:pPr>
      <w:r w:rsidRPr="00F05379">
        <w:rPr>
          <w:sz w:val="22"/>
          <w:szCs w:val="22"/>
        </w:rPr>
        <w:t>-   </w:t>
      </w:r>
      <w:r w:rsidR="00D93A60" w:rsidRPr="00F05379">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F05379">
        <w:rPr>
          <w:sz w:val="22"/>
          <w:szCs w:val="22"/>
        </w:rPr>
        <w:t>.</w:t>
      </w:r>
    </w:p>
    <w:p w14:paraId="71C8B45E" w14:textId="38B31863" w:rsidR="003942D0" w:rsidRPr="00F05379" w:rsidRDefault="003942D0" w:rsidP="003942D0">
      <w:pPr>
        <w:ind w:firstLine="708"/>
        <w:jc w:val="both"/>
        <w:rPr>
          <w:sz w:val="22"/>
          <w:szCs w:val="22"/>
        </w:rPr>
      </w:pPr>
    </w:p>
    <w:p w14:paraId="42E8E120" w14:textId="058CD659" w:rsidR="00BF2423" w:rsidRPr="00F05379" w:rsidRDefault="00BF2423" w:rsidP="00BF2423">
      <w:pPr>
        <w:ind w:firstLine="708"/>
        <w:jc w:val="both"/>
        <w:rPr>
          <w:sz w:val="22"/>
          <w:szCs w:val="22"/>
        </w:rPr>
      </w:pPr>
      <w:r w:rsidRPr="00F05379">
        <w:rPr>
          <w:sz w:val="22"/>
          <w:szCs w:val="22"/>
        </w:rPr>
        <w:t xml:space="preserve">Prilikom popunjavanja troškovnika sve direktne troškove (osim plaća i naknada) je potrebno obrazložiti na način da se za svaki trošak navede količina i jedinična cijena te povezanost </w:t>
      </w:r>
      <w:r w:rsidR="007D6758" w:rsidRPr="00F05379">
        <w:rPr>
          <w:sz w:val="22"/>
          <w:szCs w:val="22"/>
        </w:rPr>
        <w:t>troška</w:t>
      </w:r>
      <w:r w:rsidRPr="00F05379">
        <w:rPr>
          <w:sz w:val="22"/>
          <w:szCs w:val="22"/>
        </w:rPr>
        <w:t xml:space="preserve"> s programskim ili projektnim aktivnostima. </w:t>
      </w:r>
    </w:p>
    <w:p w14:paraId="643C1C80" w14:textId="77777777" w:rsidR="00492415" w:rsidRPr="00D174CE" w:rsidRDefault="00492415" w:rsidP="00492415">
      <w:pPr>
        <w:jc w:val="both"/>
        <w:rPr>
          <w:noProof/>
          <w:color w:val="FF0000"/>
          <w:highlight w:val="lightGray"/>
        </w:rPr>
      </w:pPr>
    </w:p>
    <w:p w14:paraId="711E3636" w14:textId="77777777" w:rsidR="00492415" w:rsidRPr="007A4C30" w:rsidRDefault="00492415" w:rsidP="00492415">
      <w:pPr>
        <w:spacing w:after="120"/>
        <w:ind w:firstLine="709"/>
        <w:rPr>
          <w:noProof/>
          <w:sz w:val="22"/>
          <w:szCs w:val="22"/>
          <w:u w:val="single"/>
        </w:rPr>
      </w:pPr>
      <w:r w:rsidRPr="007A4C30">
        <w:rPr>
          <w:noProof/>
          <w:sz w:val="22"/>
          <w:szCs w:val="22"/>
          <w:u w:val="single"/>
        </w:rPr>
        <w:t xml:space="preserve">Prihvatljivi neizravni (indirektni) troškovi: </w:t>
      </w:r>
    </w:p>
    <w:p w14:paraId="2F129C0C" w14:textId="1611EF33" w:rsidR="00492415" w:rsidRPr="00F05379" w:rsidRDefault="001A6B93" w:rsidP="00492415">
      <w:pPr>
        <w:spacing w:after="120"/>
        <w:ind w:firstLine="709"/>
        <w:jc w:val="both"/>
        <w:rPr>
          <w:rFonts w:eastAsia="Calibri"/>
          <w:sz w:val="22"/>
          <w:szCs w:val="22"/>
        </w:rPr>
      </w:pPr>
      <w:r>
        <w:rPr>
          <w:rFonts w:eastAsia="Calibri"/>
          <w:sz w:val="22"/>
          <w:szCs w:val="22"/>
        </w:rPr>
        <w:t>Prihvatljivi neizravni</w:t>
      </w:r>
      <w:r w:rsidR="00C25042" w:rsidRPr="00F05379">
        <w:rPr>
          <w:rFonts w:eastAsia="Calibri"/>
          <w:sz w:val="22"/>
          <w:szCs w:val="22"/>
        </w:rPr>
        <w:t xml:space="preserve"> troškovi</w:t>
      </w:r>
      <w:r w:rsidR="00492415" w:rsidRPr="00F05379">
        <w:rPr>
          <w:rFonts w:eastAsia="Calibri"/>
          <w:sz w:val="22"/>
          <w:szCs w:val="22"/>
        </w:rPr>
        <w:t xml:space="preserve"> smatraju se troškovi koji nisu izravno povezani s provedbom programa ili projekta, ali neizravno pridonose postizanju njegovih ciljeva</w:t>
      </w:r>
      <w:r w:rsidR="00BF2423" w:rsidRPr="00F05379">
        <w:rPr>
          <w:rFonts w:eastAsia="Calibri"/>
          <w:sz w:val="22"/>
          <w:szCs w:val="22"/>
        </w:rPr>
        <w:t>.</w:t>
      </w:r>
    </w:p>
    <w:p w14:paraId="77F93785" w14:textId="6EE8B42B" w:rsidR="00492415" w:rsidRPr="00F05379" w:rsidRDefault="00492415" w:rsidP="00492415">
      <w:pPr>
        <w:spacing w:after="120"/>
        <w:ind w:firstLine="709"/>
        <w:jc w:val="both"/>
        <w:rPr>
          <w:rFonts w:eastAsia="Calibri"/>
          <w:sz w:val="22"/>
          <w:szCs w:val="22"/>
        </w:rPr>
      </w:pPr>
      <w:r w:rsidRPr="00F05379">
        <w:rPr>
          <w:rFonts w:eastAsia="Calibri"/>
          <w:sz w:val="22"/>
          <w:szCs w:val="22"/>
        </w:rPr>
        <w:t>Prihvatljivi neizravni troškovi projekta su</w:t>
      </w:r>
      <w:r w:rsidR="003942D0" w:rsidRPr="00F05379">
        <w:t xml:space="preserve"> </w:t>
      </w:r>
      <w:r w:rsidR="003942D0" w:rsidRPr="00F05379">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F05379" w:rsidRDefault="00492415" w:rsidP="00492415">
      <w:pPr>
        <w:spacing w:after="120"/>
        <w:ind w:firstLine="709"/>
        <w:jc w:val="both"/>
        <w:rPr>
          <w:rFonts w:eastAsia="Calibri"/>
          <w:sz w:val="22"/>
          <w:szCs w:val="22"/>
        </w:rPr>
      </w:pPr>
      <w:r w:rsidRPr="00F05379">
        <w:rPr>
          <w:rFonts w:eastAsia="Calibri"/>
          <w:sz w:val="22"/>
          <w:szCs w:val="22"/>
        </w:rPr>
        <w:t>Prihvatljivi neizravni troškovi programa ili projekta ne mogu biti veći od 25% ukupnog  iznosa koji se traži od Grada Zagreba</w:t>
      </w:r>
      <w:r w:rsidR="00655808" w:rsidRPr="00F05379">
        <w:rPr>
          <w:rFonts w:eastAsia="Calibri"/>
          <w:sz w:val="22"/>
          <w:szCs w:val="22"/>
        </w:rPr>
        <w:t xml:space="preserve"> </w:t>
      </w:r>
      <w:r w:rsidRPr="00F05379">
        <w:rPr>
          <w:rFonts w:eastAsia="Calibri"/>
          <w:sz w:val="22"/>
          <w:szCs w:val="22"/>
        </w:rPr>
        <w:t>odnosno koji je odobren od Grada Zagreba.</w:t>
      </w:r>
    </w:p>
    <w:p w14:paraId="35C29E29" w14:textId="04D6F12B" w:rsidR="007D6758" w:rsidRPr="00F05379" w:rsidRDefault="007D6758" w:rsidP="007D6758">
      <w:pPr>
        <w:ind w:firstLine="708"/>
        <w:jc w:val="both"/>
        <w:rPr>
          <w:sz w:val="22"/>
          <w:szCs w:val="22"/>
        </w:rPr>
      </w:pPr>
      <w:r w:rsidRPr="00F05379">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13677CFE" w14:textId="77777777" w:rsidR="00492415" w:rsidRPr="00F05379" w:rsidRDefault="00492415" w:rsidP="00492415">
      <w:pPr>
        <w:spacing w:after="120"/>
        <w:ind w:firstLine="709"/>
        <w:jc w:val="both"/>
        <w:rPr>
          <w:rFonts w:eastAsia="Calibri"/>
          <w:sz w:val="22"/>
          <w:szCs w:val="22"/>
        </w:rPr>
      </w:pPr>
      <w:proofErr w:type="spellStart"/>
      <w:r w:rsidRPr="00F05379">
        <w:rPr>
          <w:rFonts w:eastAsia="Calibri"/>
          <w:sz w:val="22"/>
          <w:szCs w:val="22"/>
        </w:rPr>
        <w:t>Solemnizirana</w:t>
      </w:r>
      <w:proofErr w:type="spellEnd"/>
      <w:r w:rsidRPr="00F05379">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F05379" w:rsidRDefault="00492415" w:rsidP="00492415">
      <w:pPr>
        <w:spacing w:after="120"/>
        <w:ind w:firstLine="709"/>
        <w:jc w:val="both"/>
        <w:rPr>
          <w:rFonts w:eastAsia="Calibri"/>
          <w:sz w:val="22"/>
          <w:szCs w:val="22"/>
        </w:rPr>
      </w:pPr>
      <w:r w:rsidRPr="00F05379">
        <w:rPr>
          <w:rFonts w:eastAsia="Calibri"/>
          <w:sz w:val="22"/>
          <w:szCs w:val="22"/>
        </w:rPr>
        <w:t xml:space="preserve">Trošak </w:t>
      </w:r>
      <w:proofErr w:type="spellStart"/>
      <w:r w:rsidRPr="00F05379">
        <w:rPr>
          <w:rFonts w:eastAsia="Calibri"/>
          <w:sz w:val="22"/>
          <w:szCs w:val="22"/>
        </w:rPr>
        <w:t>solemnizacije</w:t>
      </w:r>
      <w:proofErr w:type="spellEnd"/>
      <w:r w:rsidRPr="00F05379">
        <w:rPr>
          <w:rFonts w:eastAsia="Calibri"/>
          <w:sz w:val="22"/>
          <w:szCs w:val="22"/>
        </w:rPr>
        <w:t xml:space="preserve"> bjanko zadužnice može biti prihvatljiv trošak projekta ako je iskazan u Obrascu </w:t>
      </w:r>
      <w:r w:rsidR="0030574E" w:rsidRPr="00F05379">
        <w:rPr>
          <w:rFonts w:eastAsia="Calibri"/>
          <w:sz w:val="22"/>
          <w:szCs w:val="22"/>
        </w:rPr>
        <w:t xml:space="preserve">Troškovnika </w:t>
      </w:r>
      <w:r w:rsidRPr="00F05379">
        <w:rPr>
          <w:rFonts w:eastAsia="Calibri"/>
          <w:sz w:val="22"/>
          <w:szCs w:val="22"/>
        </w:rPr>
        <w:t>programa ili projekta.</w:t>
      </w:r>
    </w:p>
    <w:p w14:paraId="2FB443C1" w14:textId="77777777" w:rsidR="00492415" w:rsidRPr="00F05379" w:rsidRDefault="00492415" w:rsidP="00492415">
      <w:pPr>
        <w:spacing w:after="120"/>
        <w:ind w:firstLine="709"/>
        <w:jc w:val="both"/>
        <w:rPr>
          <w:rFonts w:eastAsia="Calibri"/>
          <w:sz w:val="22"/>
          <w:szCs w:val="22"/>
        </w:rPr>
      </w:pPr>
      <w:r w:rsidRPr="00F05379">
        <w:rPr>
          <w:rFonts w:eastAsia="Calibri"/>
          <w:sz w:val="22"/>
          <w:szCs w:val="22"/>
        </w:rPr>
        <w:t>U slučaju da podnositelj prijave djeluje u unajmljenom privatnom prostoru, prilikom prijave programa ili projekta potrebno je priložiti presliku ovjerenog ugovora o najmu, a koji ne može biti sklopljen s osobama koje obnašaju određene funkcije u upravljačkim tijelima podnositelja prijave, ili sudjeluju u provedbi programa ili projekta.</w:t>
      </w:r>
    </w:p>
    <w:p w14:paraId="319817EF" w14:textId="77777777" w:rsidR="00492415" w:rsidRPr="00F05379" w:rsidRDefault="00492415" w:rsidP="00492415">
      <w:pPr>
        <w:spacing w:after="120"/>
        <w:ind w:firstLine="709"/>
        <w:jc w:val="both"/>
        <w:rPr>
          <w:rFonts w:eastAsia="Calibri"/>
          <w:sz w:val="22"/>
          <w:szCs w:val="22"/>
        </w:rPr>
      </w:pPr>
      <w:r w:rsidRPr="00F05379">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5DB6D166" w:rsidR="00492415" w:rsidRDefault="00492415" w:rsidP="001A6B93">
      <w:pPr>
        <w:ind w:firstLine="709"/>
        <w:jc w:val="both"/>
        <w:rPr>
          <w:rFonts w:eastAsia="Calibri"/>
          <w:sz w:val="22"/>
          <w:szCs w:val="22"/>
        </w:rPr>
      </w:pPr>
      <w:r w:rsidRPr="00F05379">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498C28B2" w14:textId="77777777" w:rsidR="00B76924" w:rsidRPr="00F05379" w:rsidRDefault="00B76924" w:rsidP="001A6B93">
      <w:pPr>
        <w:ind w:firstLine="709"/>
        <w:jc w:val="both"/>
        <w:rPr>
          <w:rFonts w:eastAsia="Calibri"/>
          <w:sz w:val="22"/>
          <w:szCs w:val="22"/>
        </w:rPr>
      </w:pPr>
    </w:p>
    <w:p w14:paraId="0D91C02E" w14:textId="77777777" w:rsidR="00492415" w:rsidRPr="001F5301" w:rsidRDefault="00492415" w:rsidP="00F9555F">
      <w:pPr>
        <w:shd w:val="clear" w:color="auto" w:fill="FFFFFF"/>
        <w:spacing w:after="120" w:line="276" w:lineRule="auto"/>
        <w:ind w:firstLine="709"/>
        <w:jc w:val="both"/>
        <w:rPr>
          <w:sz w:val="22"/>
          <w:szCs w:val="22"/>
          <w:u w:val="single"/>
        </w:rPr>
      </w:pPr>
      <w:r w:rsidRPr="001F5301">
        <w:rPr>
          <w:sz w:val="22"/>
          <w:szCs w:val="22"/>
          <w:u w:val="single"/>
        </w:rPr>
        <w:t>Neprihvatljivim troškovima programa ili projekta smatraju se:</w:t>
      </w:r>
    </w:p>
    <w:p w14:paraId="2B86702A" w14:textId="77777777" w:rsidR="00492415" w:rsidRPr="005F5792" w:rsidRDefault="00492415" w:rsidP="00492415">
      <w:pPr>
        <w:shd w:val="clear" w:color="auto" w:fill="FFFFFF"/>
        <w:ind w:left="936" w:hanging="227"/>
        <w:jc w:val="both"/>
        <w:rPr>
          <w:sz w:val="22"/>
          <w:szCs w:val="22"/>
        </w:rPr>
      </w:pPr>
      <w:r w:rsidRPr="005F5792">
        <w:rPr>
          <w:sz w:val="22"/>
          <w:szCs w:val="22"/>
        </w:rPr>
        <w:t>- dugovi i stavke za podmirenje gubitaka ili dugova;</w:t>
      </w:r>
    </w:p>
    <w:p w14:paraId="5F89D1B9" w14:textId="77777777" w:rsidR="00492415" w:rsidRPr="005F5792" w:rsidRDefault="00492415" w:rsidP="00492415">
      <w:pPr>
        <w:shd w:val="clear" w:color="auto" w:fill="FFFFFF"/>
        <w:ind w:left="936" w:hanging="227"/>
        <w:jc w:val="both"/>
        <w:rPr>
          <w:sz w:val="22"/>
          <w:szCs w:val="22"/>
        </w:rPr>
      </w:pPr>
      <w:r w:rsidRPr="005F5792">
        <w:rPr>
          <w:sz w:val="22"/>
          <w:szCs w:val="22"/>
        </w:rPr>
        <w:t>- dospjele kamate;</w:t>
      </w:r>
    </w:p>
    <w:p w14:paraId="453F9793" w14:textId="5C40D627" w:rsidR="00492415" w:rsidRPr="005F5792" w:rsidRDefault="00492415" w:rsidP="00492415">
      <w:pPr>
        <w:shd w:val="clear" w:color="auto" w:fill="FFFFFF"/>
        <w:ind w:left="936" w:hanging="227"/>
        <w:jc w:val="both"/>
        <w:rPr>
          <w:sz w:val="22"/>
          <w:szCs w:val="22"/>
        </w:rPr>
      </w:pPr>
      <w:r w:rsidRPr="005F5792">
        <w:rPr>
          <w:sz w:val="22"/>
          <w:szCs w:val="22"/>
        </w:rPr>
        <w:t>- stavke koje se već financiraju iz javnih izvora</w:t>
      </w:r>
      <w:r w:rsidRPr="00651387">
        <w:rPr>
          <w:sz w:val="22"/>
          <w:szCs w:val="22"/>
        </w:rPr>
        <w:t xml:space="preserve"> </w:t>
      </w:r>
      <w:r>
        <w:rPr>
          <w:sz w:val="22"/>
          <w:szCs w:val="22"/>
        </w:rPr>
        <w:t>ili drugih izvora</w:t>
      </w:r>
      <w:r w:rsidR="0009229E">
        <w:rPr>
          <w:sz w:val="22"/>
          <w:szCs w:val="22"/>
        </w:rPr>
        <w:t>;</w:t>
      </w:r>
    </w:p>
    <w:p w14:paraId="33A6B56D" w14:textId="77777777" w:rsidR="00492415" w:rsidRPr="005F5792" w:rsidRDefault="00492415" w:rsidP="00492415">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1D8AD3F7"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71F27B80"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najkasnije po završetku programa/projekata;</w:t>
      </w:r>
    </w:p>
    <w:p w14:paraId="7E78D65B" w14:textId="77777777" w:rsidR="00492415" w:rsidRPr="005F5792" w:rsidRDefault="00492415" w:rsidP="00492415">
      <w:pPr>
        <w:shd w:val="clear" w:color="auto" w:fill="FFFFFF"/>
        <w:ind w:left="936" w:hanging="227"/>
        <w:jc w:val="both"/>
        <w:rPr>
          <w:sz w:val="22"/>
          <w:szCs w:val="22"/>
        </w:rPr>
      </w:pPr>
      <w:r w:rsidRPr="005F5792">
        <w:rPr>
          <w:sz w:val="22"/>
          <w:szCs w:val="22"/>
        </w:rPr>
        <w:t>-  gubici na tečajnim razlikama;</w:t>
      </w:r>
    </w:p>
    <w:p w14:paraId="7CC460CF" w14:textId="77777777" w:rsidR="00492415" w:rsidRPr="005F5792" w:rsidRDefault="00492415" w:rsidP="00492415">
      <w:pPr>
        <w:shd w:val="clear" w:color="auto" w:fill="FFFFFF"/>
        <w:ind w:left="936" w:hanging="227"/>
        <w:jc w:val="both"/>
        <w:rPr>
          <w:sz w:val="22"/>
          <w:szCs w:val="22"/>
        </w:rPr>
      </w:pPr>
      <w:r w:rsidRPr="005F5792">
        <w:rPr>
          <w:sz w:val="22"/>
          <w:szCs w:val="22"/>
        </w:rPr>
        <w:t>-  zajmovi trećim stranama;</w:t>
      </w:r>
    </w:p>
    <w:p w14:paraId="5B775946" w14:textId="234908CD" w:rsidR="00492415" w:rsidRPr="00F05379" w:rsidRDefault="00492415" w:rsidP="00492415">
      <w:pPr>
        <w:shd w:val="clear" w:color="auto" w:fill="FFFFFF"/>
        <w:ind w:left="936" w:hanging="227"/>
        <w:jc w:val="both"/>
        <w:rPr>
          <w:sz w:val="22"/>
          <w:szCs w:val="22"/>
        </w:rPr>
      </w:pPr>
      <w:r w:rsidRPr="00F05379">
        <w:rPr>
          <w:sz w:val="22"/>
          <w:szCs w:val="22"/>
        </w:rPr>
        <w:lastRenderedPageBreak/>
        <w:t>-</w:t>
      </w:r>
      <w:r w:rsidR="00511129" w:rsidRPr="00F05379">
        <w:rPr>
          <w:sz w:val="22"/>
          <w:szCs w:val="22"/>
        </w:rPr>
        <w:t xml:space="preserve"> </w:t>
      </w:r>
      <w:r w:rsidRPr="00F05379">
        <w:rPr>
          <w:sz w:val="22"/>
          <w:szCs w:val="22"/>
        </w:rPr>
        <w:t xml:space="preserve"> </w:t>
      </w:r>
      <w:r w:rsidR="00511129" w:rsidRPr="00F05379">
        <w:rPr>
          <w:sz w:val="22"/>
          <w:szCs w:val="22"/>
        </w:rPr>
        <w:t>r</w:t>
      </w:r>
      <w:r w:rsidRPr="00F05379">
        <w:rPr>
          <w:sz w:val="22"/>
          <w:szCs w:val="22"/>
        </w:rPr>
        <w:t>ežijski troškovi koji glase na ime fizičke osobe</w:t>
      </w:r>
      <w:r w:rsidR="00511129" w:rsidRPr="00F05379">
        <w:rPr>
          <w:sz w:val="22"/>
          <w:szCs w:val="22"/>
        </w:rPr>
        <w:t>.</w:t>
      </w:r>
    </w:p>
    <w:p w14:paraId="42609123" w14:textId="77777777" w:rsidR="00492415" w:rsidRPr="00D174CE" w:rsidRDefault="00492415" w:rsidP="00492415">
      <w:pPr>
        <w:shd w:val="clear" w:color="auto" w:fill="FFFFFF"/>
        <w:ind w:left="936" w:hanging="227"/>
        <w:jc w:val="both"/>
        <w:rPr>
          <w:color w:val="FF0000"/>
          <w:sz w:val="22"/>
          <w:szCs w:val="22"/>
        </w:rPr>
      </w:pPr>
    </w:p>
    <w:p w14:paraId="0DACCA6D" w14:textId="77777777" w:rsidR="00492415" w:rsidRPr="005F5792" w:rsidRDefault="00492415" w:rsidP="00492415">
      <w:pPr>
        <w:shd w:val="clear" w:color="auto" w:fill="FFFFFF"/>
        <w:ind w:firstLine="709"/>
        <w:jc w:val="both"/>
        <w:rPr>
          <w:sz w:val="22"/>
          <w:szCs w:val="22"/>
        </w:rPr>
      </w:pPr>
      <w:r w:rsidRPr="005F579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5F5792" w:rsidRDefault="00492415" w:rsidP="00492415">
      <w:pPr>
        <w:shd w:val="clear" w:color="auto" w:fill="FFFFFF"/>
        <w:ind w:firstLine="709"/>
        <w:jc w:val="both"/>
        <w:rPr>
          <w:sz w:val="22"/>
          <w:szCs w:val="22"/>
        </w:rPr>
      </w:pPr>
    </w:p>
    <w:p w14:paraId="4B286242" w14:textId="77777777" w:rsidR="00492415" w:rsidRPr="005F5792" w:rsidRDefault="00492415" w:rsidP="00492415">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4574689D" w14:textId="77777777"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36F14897" w:rsidR="00511129" w:rsidRDefault="00492415" w:rsidP="00511129">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8" w:name="_Hlk535446295"/>
    </w:p>
    <w:p w14:paraId="6212297A" w14:textId="107CD6CC" w:rsidR="005D3644" w:rsidRPr="001F5301" w:rsidRDefault="005D3644" w:rsidP="00A4714E">
      <w:pPr>
        <w:pStyle w:val="TOC1"/>
      </w:pPr>
      <w:r w:rsidRPr="001F5301">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I PROJEKT</w:t>
      </w:r>
      <w:r w:rsidR="00974C90">
        <w:t>I</w:t>
      </w:r>
      <w:r w:rsidRPr="001F5301">
        <w:t xml:space="preserve"> NEĆE RAZMATRATI</w:t>
      </w:r>
    </w:p>
    <w:p w14:paraId="15B30D86" w14:textId="4708381C" w:rsidR="005D3644" w:rsidRPr="001F5301" w:rsidRDefault="005D3644" w:rsidP="00F9555F">
      <w:pPr>
        <w:ind w:firstLine="502"/>
        <w:jc w:val="both"/>
        <w:rPr>
          <w:noProof/>
          <w:sz w:val="22"/>
          <w:szCs w:val="22"/>
        </w:rPr>
      </w:pPr>
      <w:r w:rsidRPr="001F5301">
        <w:rPr>
          <w:noProof/>
          <w:sz w:val="22"/>
          <w:szCs w:val="22"/>
        </w:rPr>
        <w:t xml:space="preserve">U ovom dijelu uputa nalaze se informacije o  sadržaju prijave, obveznoj  dokumentaciji, načinu podnošenja prijave kao i informacije o rokovima  za prijavu te </w:t>
      </w:r>
      <w:r w:rsidR="00974C90">
        <w:rPr>
          <w:noProof/>
          <w:sz w:val="22"/>
          <w:szCs w:val="22"/>
        </w:rPr>
        <w:t xml:space="preserve">kada se </w:t>
      </w:r>
      <w:r w:rsidR="00974C90" w:rsidRPr="001F5301">
        <w:rPr>
          <w:noProof/>
          <w:sz w:val="22"/>
          <w:szCs w:val="22"/>
        </w:rPr>
        <w:t>prijav</w:t>
      </w:r>
      <w:r w:rsidR="00974C90">
        <w:rPr>
          <w:noProof/>
          <w:sz w:val="22"/>
          <w:szCs w:val="22"/>
        </w:rPr>
        <w:t>e</w:t>
      </w:r>
      <w:r w:rsidR="00974C90" w:rsidRPr="001F5301">
        <w:rPr>
          <w:noProof/>
          <w:sz w:val="22"/>
          <w:szCs w:val="22"/>
        </w:rPr>
        <w:t xml:space="preserve"> </w:t>
      </w:r>
      <w:r w:rsidRPr="001F5301">
        <w:rPr>
          <w:noProof/>
          <w:sz w:val="22"/>
          <w:szCs w:val="22"/>
        </w:rPr>
        <w:t xml:space="preserve">programa i projekata </w:t>
      </w:r>
      <w:r w:rsidR="00974C90">
        <w:rPr>
          <w:noProof/>
          <w:sz w:val="22"/>
          <w:szCs w:val="22"/>
        </w:rPr>
        <w:t xml:space="preserve"> </w:t>
      </w:r>
      <w:r w:rsidRPr="001F5301">
        <w:rPr>
          <w:noProof/>
          <w:sz w:val="22"/>
          <w:szCs w:val="22"/>
        </w:rPr>
        <w:t xml:space="preserve"> neće razmatrati.</w:t>
      </w:r>
    </w:p>
    <w:p w14:paraId="111A8E32" w14:textId="15AEDCB8" w:rsidR="005D3644" w:rsidRPr="005D3644" w:rsidRDefault="005D3644" w:rsidP="001F5301">
      <w:pPr>
        <w:jc w:val="both"/>
        <w:rPr>
          <w:noProof/>
          <w:color w:val="FF0000"/>
          <w:sz w:val="22"/>
          <w:szCs w:val="22"/>
        </w:rPr>
      </w:pPr>
    </w:p>
    <w:p w14:paraId="42CDD6B3" w14:textId="77777777" w:rsidR="005D3644" w:rsidRPr="005D3644" w:rsidRDefault="005D3644" w:rsidP="00F9555F">
      <w:pPr>
        <w:ind w:firstLine="502"/>
        <w:jc w:val="both"/>
        <w:rPr>
          <w:noProof/>
          <w:sz w:val="22"/>
          <w:szCs w:val="22"/>
        </w:rPr>
      </w:pPr>
      <w:r w:rsidRPr="005D3644">
        <w:rPr>
          <w:noProof/>
          <w:sz w:val="22"/>
          <w:szCs w:val="22"/>
          <w:u w:val="single"/>
        </w:rPr>
        <w:t>Sadržaj prijave i dokumentacija koju podnositelj prijave mora priložiti uz prijavu:</w:t>
      </w:r>
    </w:p>
    <w:p w14:paraId="6DB27641" w14:textId="77777777" w:rsidR="005D3644" w:rsidRPr="005D3644" w:rsidRDefault="005D3644" w:rsidP="001F5301">
      <w:pPr>
        <w:ind w:firstLine="720"/>
        <w:jc w:val="both"/>
        <w:rPr>
          <w:noProof/>
          <w:sz w:val="22"/>
          <w:szCs w:val="22"/>
        </w:rPr>
      </w:pPr>
    </w:p>
    <w:p w14:paraId="726F84A9" w14:textId="77777777" w:rsidR="005D3644" w:rsidRPr="005D3644" w:rsidRDefault="005D3644" w:rsidP="00F9555F">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5D3644" w:rsidRDefault="005D3644" w:rsidP="00F9555F">
      <w:pPr>
        <w:ind w:firstLine="502"/>
        <w:jc w:val="both"/>
        <w:rPr>
          <w:noProof/>
          <w:sz w:val="22"/>
          <w:szCs w:val="22"/>
        </w:rPr>
      </w:pPr>
      <w:r w:rsidRPr="005D3644">
        <w:rPr>
          <w:noProof/>
          <w:sz w:val="22"/>
          <w:szCs w:val="22"/>
        </w:rPr>
        <w:t>Obavezni sadržaj prijave na Javni natječaj je sljedeća dokumentacija:</w:t>
      </w:r>
    </w:p>
    <w:p w14:paraId="5ECC73AE" w14:textId="77777777" w:rsidR="005D3644" w:rsidRPr="00F05379" w:rsidRDefault="005D3644" w:rsidP="001F5301">
      <w:pPr>
        <w:ind w:firstLine="720"/>
        <w:jc w:val="both"/>
        <w:rPr>
          <w:noProof/>
          <w:sz w:val="22"/>
          <w:szCs w:val="22"/>
        </w:rPr>
      </w:pPr>
    </w:p>
    <w:p w14:paraId="58F0E6AA" w14:textId="2646C9BE" w:rsidR="004A056B" w:rsidRPr="00F05379" w:rsidRDefault="005D3644" w:rsidP="0093032A">
      <w:pPr>
        <w:numPr>
          <w:ilvl w:val="0"/>
          <w:numId w:val="15"/>
        </w:numPr>
        <w:autoSpaceDE w:val="0"/>
        <w:autoSpaceDN w:val="0"/>
        <w:adjustRightInd w:val="0"/>
        <w:ind w:left="1134"/>
        <w:jc w:val="both"/>
        <w:rPr>
          <w:bCs/>
          <w:sz w:val="22"/>
          <w:szCs w:val="22"/>
        </w:rPr>
      </w:pPr>
      <w:r w:rsidRPr="00F05379">
        <w:rPr>
          <w:bCs/>
          <w:sz w:val="22"/>
          <w:szCs w:val="22"/>
        </w:rPr>
        <w:t>A1-</w:t>
      </w:r>
      <w:r w:rsidRPr="00F05379">
        <w:rPr>
          <w:sz w:val="22"/>
          <w:szCs w:val="22"/>
        </w:rPr>
        <w:t xml:space="preserve"> </w:t>
      </w:r>
      <w:r w:rsidR="00622834" w:rsidRPr="00F05379">
        <w:rPr>
          <w:bCs/>
          <w:sz w:val="22"/>
          <w:szCs w:val="22"/>
        </w:rPr>
        <w:t xml:space="preserve">Prijava </w:t>
      </w:r>
      <w:r w:rsidRPr="00F05379">
        <w:rPr>
          <w:bCs/>
          <w:sz w:val="22"/>
          <w:szCs w:val="22"/>
        </w:rPr>
        <w:t xml:space="preserve">na Javni natječaj </w:t>
      </w:r>
      <w:r w:rsidR="00622834" w:rsidRPr="00F05379">
        <w:rPr>
          <w:bCs/>
          <w:sz w:val="22"/>
          <w:szCs w:val="22"/>
        </w:rPr>
        <w:t xml:space="preserve">ispunjena </w:t>
      </w:r>
      <w:r w:rsidRPr="00F05379">
        <w:rPr>
          <w:bCs/>
          <w:sz w:val="22"/>
          <w:szCs w:val="22"/>
        </w:rPr>
        <w:t>elektroničkim putem</w:t>
      </w:r>
      <w:r w:rsidR="004A056B" w:rsidRPr="00F05379">
        <w:rPr>
          <w:bCs/>
          <w:sz w:val="22"/>
          <w:szCs w:val="22"/>
        </w:rPr>
        <w:t xml:space="preserve"> i ispunjen i učitan </w:t>
      </w:r>
      <w:r w:rsidR="00250251" w:rsidRPr="00F05379">
        <w:rPr>
          <w:bCs/>
          <w:sz w:val="22"/>
          <w:szCs w:val="22"/>
        </w:rPr>
        <w:t xml:space="preserve">obrazac </w:t>
      </w:r>
      <w:r w:rsidR="004A056B" w:rsidRPr="00F05379">
        <w:rPr>
          <w:bCs/>
          <w:sz w:val="22"/>
          <w:szCs w:val="22"/>
        </w:rPr>
        <w:t>A2- Troškovnik programa ili projekta</w:t>
      </w:r>
      <w:r w:rsidR="00250251" w:rsidRPr="00F05379">
        <w:rPr>
          <w:bCs/>
          <w:sz w:val="22"/>
          <w:szCs w:val="22"/>
        </w:rPr>
        <w:t xml:space="preserve">; </w:t>
      </w:r>
      <w:r w:rsidR="00622834" w:rsidRPr="00F05379">
        <w:rPr>
          <w:bCs/>
          <w:sz w:val="22"/>
          <w:szCs w:val="22"/>
        </w:rPr>
        <w:t>ispunjeni</w:t>
      </w:r>
      <w:r w:rsidR="00527AF3" w:rsidRPr="00F05379">
        <w:rPr>
          <w:bCs/>
          <w:sz w:val="22"/>
          <w:szCs w:val="22"/>
        </w:rPr>
        <w:t xml:space="preserve">, </w:t>
      </w:r>
      <w:r w:rsidR="00622834" w:rsidRPr="00F05379">
        <w:rPr>
          <w:bCs/>
          <w:sz w:val="22"/>
          <w:szCs w:val="22"/>
        </w:rPr>
        <w:t xml:space="preserve">potpisani </w:t>
      </w:r>
      <w:r w:rsidR="00527AF3" w:rsidRPr="00F05379">
        <w:rPr>
          <w:bCs/>
          <w:sz w:val="22"/>
          <w:szCs w:val="22"/>
        </w:rPr>
        <w:t>i skeniran</w:t>
      </w:r>
      <w:r w:rsidR="00622834" w:rsidRPr="00F05379">
        <w:rPr>
          <w:bCs/>
          <w:sz w:val="22"/>
          <w:szCs w:val="22"/>
        </w:rPr>
        <w:t>i</w:t>
      </w:r>
      <w:r w:rsidRPr="00F05379">
        <w:rPr>
          <w:bCs/>
          <w:sz w:val="22"/>
          <w:szCs w:val="22"/>
        </w:rPr>
        <w:t xml:space="preserve"> </w:t>
      </w:r>
      <w:r w:rsidR="00C25042" w:rsidRPr="00F05379">
        <w:rPr>
          <w:bCs/>
          <w:sz w:val="22"/>
          <w:szCs w:val="22"/>
        </w:rPr>
        <w:t xml:space="preserve">obrasci: </w:t>
      </w:r>
      <w:r w:rsidRPr="00F05379">
        <w:rPr>
          <w:bCs/>
          <w:sz w:val="22"/>
          <w:szCs w:val="22"/>
        </w:rPr>
        <w:t>A3-</w:t>
      </w:r>
      <w:r w:rsidRPr="00F05379">
        <w:rPr>
          <w:sz w:val="22"/>
          <w:szCs w:val="22"/>
        </w:rPr>
        <w:t>I</w:t>
      </w:r>
      <w:r w:rsidRPr="00F05379">
        <w:rPr>
          <w:bCs/>
          <w:sz w:val="22"/>
          <w:szCs w:val="22"/>
        </w:rPr>
        <w:t>zjava o partnerstvu</w:t>
      </w:r>
      <w:r w:rsidR="00A677E9" w:rsidRPr="00F05379">
        <w:rPr>
          <w:bCs/>
          <w:sz w:val="22"/>
          <w:szCs w:val="22"/>
        </w:rPr>
        <w:t>,</w:t>
      </w:r>
      <w:r w:rsidR="00CE1D7F" w:rsidRPr="00F05379">
        <w:rPr>
          <w:bCs/>
          <w:sz w:val="22"/>
          <w:szCs w:val="22"/>
        </w:rPr>
        <w:t xml:space="preserve"> </w:t>
      </w:r>
      <w:r w:rsidRPr="00F05379">
        <w:rPr>
          <w:bCs/>
          <w:sz w:val="22"/>
          <w:szCs w:val="22"/>
        </w:rPr>
        <w:t>A4-</w:t>
      </w:r>
      <w:r w:rsidRPr="00F05379">
        <w:rPr>
          <w:sz w:val="22"/>
          <w:szCs w:val="22"/>
        </w:rPr>
        <w:t>Ž</w:t>
      </w:r>
      <w:r w:rsidRPr="00F05379">
        <w:rPr>
          <w:bCs/>
          <w:sz w:val="22"/>
          <w:szCs w:val="22"/>
        </w:rPr>
        <w:t>ivotopis voditelja programa ili projekta</w:t>
      </w:r>
      <w:r w:rsidR="00A677E9" w:rsidRPr="00F05379">
        <w:rPr>
          <w:bCs/>
          <w:sz w:val="22"/>
          <w:szCs w:val="22"/>
        </w:rPr>
        <w:t xml:space="preserve"> i A5- </w:t>
      </w:r>
      <w:r w:rsidR="004A056B" w:rsidRPr="00F05379">
        <w:rPr>
          <w:sz w:val="22"/>
          <w:szCs w:val="22"/>
        </w:rPr>
        <w:t>I</w:t>
      </w:r>
      <w:r w:rsidR="004A056B" w:rsidRPr="00F05379">
        <w:rPr>
          <w:bCs/>
          <w:sz w:val="22"/>
          <w:szCs w:val="22"/>
        </w:rPr>
        <w:t>zjava o nepostojanju dvostrukog financiranja u 2022.;</w:t>
      </w:r>
    </w:p>
    <w:p w14:paraId="6B49EE57" w14:textId="77777777" w:rsidR="005D3644" w:rsidRPr="004A056B" w:rsidRDefault="005D3644" w:rsidP="006547E3">
      <w:pPr>
        <w:numPr>
          <w:ilvl w:val="0"/>
          <w:numId w:val="15"/>
        </w:numPr>
        <w:autoSpaceDE w:val="0"/>
        <w:autoSpaceDN w:val="0"/>
        <w:adjustRightInd w:val="0"/>
        <w:jc w:val="both"/>
        <w:rPr>
          <w:sz w:val="22"/>
          <w:szCs w:val="22"/>
        </w:rPr>
      </w:pPr>
      <w:r w:rsidRPr="004A056B">
        <w:rPr>
          <w:rFonts w:eastAsia="Calibri"/>
          <w:sz w:val="22"/>
          <w:szCs w:val="22"/>
          <w:lang w:eastAsia="en-US"/>
        </w:rPr>
        <w:t>uvjerenje da se protiv odgovorne osobe podnositelja prijave i voditelja programa ili projekta ne vodi kazneni postupak, ne starije od 6 mjeseci od dana objave Javnog  natječaja;</w:t>
      </w:r>
      <w:r w:rsidRPr="004A056B">
        <w:rPr>
          <w:sz w:val="22"/>
          <w:szCs w:val="22"/>
        </w:rPr>
        <w:t xml:space="preserve"> </w:t>
      </w:r>
    </w:p>
    <w:p w14:paraId="0E497D1D" w14:textId="77777777" w:rsidR="005D3644" w:rsidRPr="009472F8" w:rsidRDefault="005D3644" w:rsidP="005D3644">
      <w:pPr>
        <w:numPr>
          <w:ilvl w:val="0"/>
          <w:numId w:val="15"/>
        </w:numPr>
        <w:autoSpaceDE w:val="0"/>
        <w:autoSpaceDN w:val="0"/>
        <w:adjustRightInd w:val="0"/>
        <w:jc w:val="both"/>
        <w:rPr>
          <w:sz w:val="22"/>
          <w:szCs w:val="22"/>
        </w:rPr>
      </w:pPr>
      <w:r w:rsidRPr="009472F8">
        <w:rPr>
          <w:sz w:val="22"/>
          <w:szCs w:val="22"/>
        </w:rPr>
        <w:t>dokaz o solventnosti podnositelja prijave (BON2, SOL2), ne stariji od 30 dana od dana objave Javnog  natječaja;</w:t>
      </w:r>
    </w:p>
    <w:p w14:paraId="34517E9A" w14:textId="1F9800F2" w:rsidR="005D3644" w:rsidRPr="009472F8" w:rsidRDefault="00622834" w:rsidP="005D3644">
      <w:pPr>
        <w:numPr>
          <w:ilvl w:val="0"/>
          <w:numId w:val="15"/>
        </w:numPr>
        <w:autoSpaceDE w:val="0"/>
        <w:autoSpaceDN w:val="0"/>
        <w:adjustRightInd w:val="0"/>
        <w:jc w:val="both"/>
        <w:rPr>
          <w:sz w:val="22"/>
          <w:szCs w:val="22"/>
        </w:rPr>
      </w:pPr>
      <w:r w:rsidRPr="009472F8">
        <w:rPr>
          <w:bCs/>
          <w:sz w:val="22"/>
          <w:szCs w:val="22"/>
        </w:rPr>
        <w:t>potvrd</w:t>
      </w:r>
      <w:r>
        <w:rPr>
          <w:bCs/>
          <w:sz w:val="22"/>
          <w:szCs w:val="22"/>
        </w:rPr>
        <w:t>a</w:t>
      </w:r>
      <w:r w:rsidRPr="009472F8">
        <w:rPr>
          <w:bCs/>
          <w:sz w:val="22"/>
          <w:szCs w:val="22"/>
        </w:rPr>
        <w:t xml:space="preserve"> </w:t>
      </w:r>
      <w:r w:rsidR="005D3644" w:rsidRPr="009472F8">
        <w:rPr>
          <w:bCs/>
          <w:sz w:val="22"/>
          <w:szCs w:val="22"/>
        </w:rPr>
        <w:t xml:space="preserve">nadležne porezne uprave o nepostojanju </w:t>
      </w:r>
      <w:r w:rsidR="007A6C8E">
        <w:rPr>
          <w:bCs/>
          <w:sz w:val="22"/>
          <w:szCs w:val="22"/>
        </w:rPr>
        <w:t xml:space="preserve">duga prema državnom proračunu, </w:t>
      </w:r>
      <w:r w:rsidR="005D3644" w:rsidRPr="009472F8">
        <w:rPr>
          <w:bCs/>
          <w:sz w:val="22"/>
          <w:szCs w:val="22"/>
        </w:rPr>
        <w:t>ne starij</w:t>
      </w:r>
      <w:r w:rsidR="00C2140B">
        <w:rPr>
          <w:bCs/>
          <w:sz w:val="22"/>
          <w:szCs w:val="22"/>
        </w:rPr>
        <w:t>a</w:t>
      </w:r>
      <w:r w:rsidR="005D3644" w:rsidRPr="009472F8">
        <w:rPr>
          <w:bCs/>
          <w:sz w:val="22"/>
          <w:szCs w:val="22"/>
        </w:rPr>
        <w:t xml:space="preserve"> od 30 dana od dana objave Javnog natječaja; </w:t>
      </w:r>
    </w:p>
    <w:p w14:paraId="4648B074" w14:textId="26F1AC19" w:rsidR="004C4E57" w:rsidRPr="004C4E57" w:rsidRDefault="00622834" w:rsidP="000B1889">
      <w:pPr>
        <w:numPr>
          <w:ilvl w:val="0"/>
          <w:numId w:val="15"/>
        </w:numPr>
        <w:ind w:left="1066" w:hanging="357"/>
        <w:contextualSpacing/>
        <w:jc w:val="both"/>
        <w:rPr>
          <w:b/>
          <w:color w:val="FF0000"/>
          <w:sz w:val="22"/>
          <w:szCs w:val="22"/>
        </w:rPr>
      </w:pPr>
      <w:r w:rsidRPr="004C4E57">
        <w:rPr>
          <w:sz w:val="22"/>
          <w:szCs w:val="22"/>
        </w:rPr>
        <w:lastRenderedPageBreak/>
        <w:t xml:space="preserve">potvrda </w:t>
      </w:r>
      <w:r w:rsidR="005D3644" w:rsidRPr="004C4E57">
        <w:rPr>
          <w:sz w:val="22"/>
          <w:szCs w:val="22"/>
        </w:rPr>
        <w:t>trgovačkog društva Gradsko stambeno - komunalno gospodarstvo d.o.o. o nepostojanju duga s osnove komunalne naknade, zakupa i najma, ne stari</w:t>
      </w:r>
      <w:r w:rsidR="000B1889">
        <w:rPr>
          <w:sz w:val="22"/>
          <w:szCs w:val="22"/>
        </w:rPr>
        <w:t>ja</w:t>
      </w:r>
      <w:r w:rsidR="005D3644" w:rsidRPr="004C4E57">
        <w:rPr>
          <w:sz w:val="22"/>
          <w:szCs w:val="22"/>
        </w:rPr>
        <w:t xml:space="preserve"> od 30 dana </w:t>
      </w:r>
      <w:bookmarkStart w:id="9" w:name="_Hlk95306274"/>
      <w:r w:rsidR="000B1889">
        <w:rPr>
          <w:sz w:val="22"/>
          <w:szCs w:val="22"/>
        </w:rPr>
        <w:t>od dana objave Javnog natječaja.</w:t>
      </w:r>
    </w:p>
    <w:p w14:paraId="7FFD2931" w14:textId="77777777" w:rsidR="00D174CE" w:rsidRDefault="00D174CE" w:rsidP="007C6CE4">
      <w:pPr>
        <w:spacing w:after="120"/>
        <w:ind w:firstLine="709"/>
        <w:jc w:val="both"/>
        <w:rPr>
          <w:color w:val="FF0000"/>
          <w:sz w:val="22"/>
          <w:szCs w:val="22"/>
        </w:rPr>
      </w:pPr>
    </w:p>
    <w:p w14:paraId="0C9E953D" w14:textId="502672C3" w:rsidR="005D3644" w:rsidRPr="00F05379" w:rsidRDefault="00B00F19" w:rsidP="004A056B">
      <w:pPr>
        <w:spacing w:after="120"/>
        <w:ind w:firstLine="709"/>
        <w:jc w:val="both"/>
        <w:rPr>
          <w:i/>
          <w:sz w:val="22"/>
          <w:szCs w:val="22"/>
        </w:rPr>
      </w:pPr>
      <w:r w:rsidRPr="00F05379">
        <w:rPr>
          <w:sz w:val="22"/>
          <w:szCs w:val="22"/>
        </w:rPr>
        <w:t>Prijav</w:t>
      </w:r>
      <w:r w:rsidR="004A056B" w:rsidRPr="00F05379">
        <w:rPr>
          <w:sz w:val="22"/>
          <w:szCs w:val="22"/>
        </w:rPr>
        <w:t>i</w:t>
      </w:r>
      <w:r w:rsidR="007C6CE4" w:rsidRPr="00F05379">
        <w:rPr>
          <w:sz w:val="22"/>
          <w:szCs w:val="22"/>
        </w:rPr>
        <w:t xml:space="preserve"> </w:t>
      </w:r>
      <w:r w:rsidRPr="00F05379">
        <w:rPr>
          <w:sz w:val="22"/>
          <w:szCs w:val="22"/>
        </w:rPr>
        <w:t xml:space="preserve">se </w:t>
      </w:r>
      <w:r w:rsidRPr="00F05379">
        <w:rPr>
          <w:b/>
          <w:sz w:val="22"/>
          <w:szCs w:val="22"/>
        </w:rPr>
        <w:t>obavezno</w:t>
      </w:r>
      <w:r w:rsidRPr="00F05379">
        <w:rPr>
          <w:sz w:val="22"/>
          <w:szCs w:val="22"/>
        </w:rPr>
        <w:t xml:space="preserve"> </w:t>
      </w:r>
      <w:r w:rsidRPr="00F05379">
        <w:rPr>
          <w:b/>
          <w:sz w:val="22"/>
          <w:szCs w:val="22"/>
        </w:rPr>
        <w:t>prilaže</w:t>
      </w:r>
      <w:r w:rsidR="004A056B" w:rsidRPr="00F05379">
        <w:rPr>
          <w:b/>
          <w:sz w:val="22"/>
          <w:szCs w:val="22"/>
        </w:rPr>
        <w:t xml:space="preserve"> ispunjen </w:t>
      </w:r>
      <w:bookmarkEnd w:id="9"/>
      <w:r w:rsidR="00250251" w:rsidRPr="00F05379">
        <w:rPr>
          <w:b/>
          <w:sz w:val="22"/>
          <w:szCs w:val="22"/>
        </w:rPr>
        <w:t>obrazac A2-</w:t>
      </w:r>
      <w:r w:rsidR="00A677E9" w:rsidRPr="00F05379">
        <w:rPr>
          <w:b/>
          <w:sz w:val="22"/>
          <w:szCs w:val="22"/>
        </w:rPr>
        <w:t>Troškovnik programa ili projekta</w:t>
      </w:r>
      <w:r w:rsidR="00A677E9" w:rsidRPr="00F05379">
        <w:rPr>
          <w:sz w:val="22"/>
          <w:szCs w:val="22"/>
        </w:rPr>
        <w:t xml:space="preserve"> </w:t>
      </w:r>
      <w:bookmarkStart w:id="10" w:name="_Hlk95306511"/>
      <w:r w:rsidR="00C501B0" w:rsidRPr="00F05379">
        <w:rPr>
          <w:sz w:val="22"/>
          <w:szCs w:val="22"/>
        </w:rPr>
        <w:t xml:space="preserve">na način da se kao poseban dokument </w:t>
      </w:r>
      <w:r w:rsidR="00C501B0" w:rsidRPr="00F05379">
        <w:rPr>
          <w:b/>
          <w:sz w:val="22"/>
          <w:szCs w:val="22"/>
        </w:rPr>
        <w:t>učita</w:t>
      </w:r>
      <w:r w:rsidR="004A056B" w:rsidRPr="00F05379">
        <w:rPr>
          <w:b/>
          <w:sz w:val="22"/>
          <w:szCs w:val="22"/>
        </w:rPr>
        <w:t xml:space="preserve"> isključivo u Excel </w:t>
      </w:r>
      <w:r w:rsidR="00E106B5" w:rsidRPr="00F05379">
        <w:rPr>
          <w:b/>
          <w:sz w:val="22"/>
          <w:szCs w:val="22"/>
        </w:rPr>
        <w:t>formatu</w:t>
      </w:r>
      <w:r w:rsidR="004A056B" w:rsidRPr="00F05379">
        <w:rPr>
          <w:sz w:val="22"/>
          <w:szCs w:val="22"/>
        </w:rPr>
        <w:t>,</w:t>
      </w:r>
      <w:r w:rsidR="00C501B0" w:rsidRPr="00F05379">
        <w:rPr>
          <w:sz w:val="22"/>
          <w:szCs w:val="22"/>
        </w:rPr>
        <w:t xml:space="preserve"> u sustavu </w:t>
      </w:r>
      <w:proofErr w:type="spellStart"/>
      <w:r w:rsidR="00C501B0" w:rsidRPr="00F05379">
        <w:rPr>
          <w:sz w:val="22"/>
          <w:szCs w:val="22"/>
        </w:rPr>
        <w:t>ePrijavnice</w:t>
      </w:r>
      <w:proofErr w:type="spellEnd"/>
      <w:r w:rsidR="00C501B0" w:rsidRPr="00F05379">
        <w:rPr>
          <w:sz w:val="22"/>
          <w:szCs w:val="22"/>
        </w:rPr>
        <w:t xml:space="preserve"> u rubrici </w:t>
      </w:r>
      <w:r w:rsidR="00A677E9" w:rsidRPr="00F05379">
        <w:rPr>
          <w:i/>
          <w:sz w:val="22"/>
          <w:szCs w:val="22"/>
        </w:rPr>
        <w:t>Priložena dokumentacija</w:t>
      </w:r>
      <w:r w:rsidR="00C501B0" w:rsidRPr="00F05379">
        <w:rPr>
          <w:i/>
          <w:sz w:val="22"/>
          <w:szCs w:val="22"/>
        </w:rPr>
        <w:t xml:space="preserve">, </w:t>
      </w:r>
      <w:r w:rsidR="00A677E9" w:rsidRPr="00F05379">
        <w:rPr>
          <w:i/>
          <w:sz w:val="22"/>
          <w:szCs w:val="22"/>
        </w:rPr>
        <w:t>T</w:t>
      </w:r>
      <w:r w:rsidR="00C501B0" w:rsidRPr="00F05379">
        <w:rPr>
          <w:i/>
          <w:sz w:val="22"/>
          <w:szCs w:val="22"/>
        </w:rPr>
        <w:t>roškovnik</w:t>
      </w:r>
      <w:bookmarkEnd w:id="10"/>
      <w:r w:rsidR="00A677E9" w:rsidRPr="00F05379">
        <w:rPr>
          <w:i/>
          <w:sz w:val="22"/>
          <w:szCs w:val="22"/>
        </w:rPr>
        <w:t xml:space="preserve"> programa ili projekta</w:t>
      </w:r>
      <w:r w:rsidR="00CA06C6" w:rsidRPr="00F05379">
        <w:rPr>
          <w:i/>
          <w:sz w:val="22"/>
          <w:szCs w:val="22"/>
        </w:rPr>
        <w:t xml:space="preserve">. </w:t>
      </w:r>
    </w:p>
    <w:p w14:paraId="5734BA61" w14:textId="77777777" w:rsidR="005D3644" w:rsidRPr="00F05379" w:rsidRDefault="005D3644" w:rsidP="005D3644">
      <w:pPr>
        <w:spacing w:after="120"/>
        <w:ind w:firstLine="709"/>
        <w:jc w:val="both"/>
        <w:rPr>
          <w:sz w:val="22"/>
          <w:szCs w:val="22"/>
        </w:rPr>
      </w:pPr>
      <w:r w:rsidRPr="00F05379">
        <w:rPr>
          <w:sz w:val="22"/>
          <w:szCs w:val="22"/>
        </w:rPr>
        <w:t xml:space="preserve">Potpisana izjava o partnerstvu se prilaže ako je u prijavi na  Javni natječaj pod točkom II. </w:t>
      </w:r>
      <w:proofErr w:type="spellStart"/>
      <w:r w:rsidRPr="00F05379">
        <w:rPr>
          <w:sz w:val="22"/>
          <w:szCs w:val="22"/>
        </w:rPr>
        <w:t>podtočka</w:t>
      </w:r>
      <w:proofErr w:type="spellEnd"/>
      <w:r w:rsidRPr="00F05379">
        <w:rPr>
          <w:sz w:val="22"/>
          <w:szCs w:val="22"/>
        </w:rPr>
        <w:t xml:space="preserve"> 3., upisano da se program ili projekt provodi s partnerom/ima odnosno u konzorciju.  Izjavu  ne treba prilagati ako je u prijavi navedeno da se program ili projekt provodi samostalno. </w:t>
      </w:r>
    </w:p>
    <w:p w14:paraId="1CDEF0CF" w14:textId="77777777" w:rsidR="005D3644" w:rsidRPr="00F05379" w:rsidRDefault="005D3644" w:rsidP="005D3644">
      <w:pPr>
        <w:autoSpaceDE w:val="0"/>
        <w:autoSpaceDN w:val="0"/>
        <w:adjustRightInd w:val="0"/>
        <w:spacing w:after="120"/>
        <w:ind w:firstLine="709"/>
        <w:jc w:val="both"/>
        <w:rPr>
          <w:sz w:val="22"/>
          <w:szCs w:val="22"/>
        </w:rPr>
      </w:pPr>
      <w:r w:rsidRPr="00F05379">
        <w:rPr>
          <w:rFonts w:eastAsia="Calibri"/>
          <w:sz w:val="22"/>
          <w:szCs w:val="22"/>
          <w:lang w:eastAsia="en-US"/>
        </w:rPr>
        <w:t xml:space="preserve">Potrebno je priložiti uvjerenje da se protiv odgovorne osobe </w:t>
      </w:r>
      <w:r w:rsidRPr="00F05379">
        <w:rPr>
          <w:sz w:val="22"/>
          <w:szCs w:val="22"/>
        </w:rPr>
        <w:t>podnositelja prijave</w:t>
      </w:r>
      <w:r w:rsidRPr="00F05379">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F05379" w:rsidRDefault="005D3644" w:rsidP="00D174CE">
      <w:pPr>
        <w:spacing w:after="120" w:line="276" w:lineRule="auto"/>
        <w:ind w:firstLine="709"/>
        <w:jc w:val="both"/>
        <w:rPr>
          <w:b/>
          <w:sz w:val="22"/>
          <w:szCs w:val="22"/>
        </w:rPr>
      </w:pPr>
      <w:r w:rsidRPr="00F05379">
        <w:rPr>
          <w:noProof/>
          <w:sz w:val="22"/>
          <w:szCs w:val="22"/>
        </w:rPr>
        <w:t xml:space="preserve">Prijava se smatra potpunom ako sadrži sve propisane obrasce i dokumentaciju kako je predviđeno u tekstu Javnog natječaja </w:t>
      </w:r>
      <w:r w:rsidRPr="00F05379">
        <w:rPr>
          <w:sz w:val="22"/>
          <w:szCs w:val="22"/>
        </w:rPr>
        <w:t>za financiranje programa i projekata udruga.</w:t>
      </w:r>
      <w:r w:rsidRPr="00F05379">
        <w:rPr>
          <w:bCs/>
          <w:sz w:val="22"/>
          <w:szCs w:val="22"/>
        </w:rPr>
        <w:t xml:space="preserve"> Podnositelj prijave mora u obrascima odgovoriti na sva pitanja i upisati sve tražene podatke. </w:t>
      </w:r>
    </w:p>
    <w:p w14:paraId="70C4F58A" w14:textId="77777777" w:rsidR="00D174CE" w:rsidRPr="00F05379" w:rsidRDefault="00D174CE" w:rsidP="00D174CE">
      <w:pPr>
        <w:spacing w:after="120" w:line="276" w:lineRule="auto"/>
        <w:ind w:firstLine="709"/>
        <w:jc w:val="both"/>
        <w:rPr>
          <w:b/>
          <w:sz w:val="22"/>
          <w:szCs w:val="22"/>
        </w:rPr>
      </w:pPr>
      <w:r w:rsidRPr="00F05379">
        <w:rPr>
          <w:sz w:val="22"/>
          <w:szCs w:val="22"/>
        </w:rPr>
        <w:t>Neobavezni dio prijave mogu biti materijali o prezentaciji rada podnositelja prijave, isječci iz novina, brošure, publikacije i slično na najviše pet stranica.</w:t>
      </w:r>
    </w:p>
    <w:p w14:paraId="2FC8F94F" w14:textId="77777777" w:rsidR="005D3644" w:rsidRPr="00F05379" w:rsidRDefault="005D3644" w:rsidP="005D3644">
      <w:pPr>
        <w:spacing w:after="120"/>
        <w:ind w:firstLine="709"/>
        <w:jc w:val="both"/>
        <w:rPr>
          <w:bCs/>
          <w:sz w:val="22"/>
          <w:szCs w:val="22"/>
        </w:rPr>
      </w:pPr>
    </w:p>
    <w:p w14:paraId="79A57BFD" w14:textId="77777777" w:rsidR="005D3644" w:rsidRPr="00F05379" w:rsidRDefault="005D3644" w:rsidP="005D3644">
      <w:pPr>
        <w:keepNext/>
        <w:keepLines/>
        <w:widowControl w:val="0"/>
        <w:tabs>
          <w:tab w:val="left" w:pos="360"/>
        </w:tabs>
        <w:jc w:val="both"/>
        <w:rPr>
          <w:noProof/>
          <w:sz w:val="22"/>
          <w:szCs w:val="22"/>
        </w:rPr>
      </w:pPr>
      <w:r w:rsidRPr="00F05379">
        <w:rPr>
          <w:b/>
          <w:noProof/>
        </w:rPr>
        <w:tab/>
      </w:r>
      <w:r w:rsidRPr="00F05379">
        <w:rPr>
          <w:noProof/>
          <w:sz w:val="22"/>
          <w:szCs w:val="22"/>
        </w:rPr>
        <w:tab/>
      </w:r>
      <w:r w:rsidRPr="00F05379">
        <w:rPr>
          <w:noProof/>
          <w:sz w:val="22"/>
          <w:szCs w:val="22"/>
          <w:u w:val="single"/>
        </w:rPr>
        <w:t>Način podnošenja prijave</w:t>
      </w:r>
      <w:r w:rsidRPr="00F05379">
        <w:rPr>
          <w:noProof/>
          <w:sz w:val="22"/>
          <w:szCs w:val="22"/>
        </w:rPr>
        <w:t>:</w:t>
      </w:r>
    </w:p>
    <w:p w14:paraId="5C92A2DA" w14:textId="77777777" w:rsidR="005D3644" w:rsidRPr="00F05379"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F05379" w:rsidRDefault="005D3644" w:rsidP="001F5301">
      <w:pPr>
        <w:ind w:firstLine="720"/>
        <w:rPr>
          <w:sz w:val="22"/>
          <w:szCs w:val="22"/>
        </w:rPr>
      </w:pPr>
      <w:r w:rsidRPr="00F05379">
        <w:rPr>
          <w:sz w:val="22"/>
          <w:szCs w:val="22"/>
        </w:rPr>
        <w:t>Prijava se podnosi isključivo u elektroničkom obliku putem on line servisa e-Pisarnice koji se nalazi na internetskim stranicama Grada Zagreba www.zagreb.hr, poveznica:</w:t>
      </w:r>
    </w:p>
    <w:p w14:paraId="0D60D34E" w14:textId="2B7EFE7B" w:rsidR="005D3644" w:rsidRPr="00F05379" w:rsidRDefault="00D16F8C" w:rsidP="001F5301">
      <w:pPr>
        <w:spacing w:after="120"/>
        <w:rPr>
          <w:sz w:val="22"/>
          <w:szCs w:val="22"/>
        </w:rPr>
      </w:pPr>
      <w:hyperlink r:id="rId9" w:history="1">
        <w:r w:rsidR="005F417A" w:rsidRPr="00F05379">
          <w:rPr>
            <w:rStyle w:val="Hyperlink"/>
            <w:color w:val="auto"/>
            <w:sz w:val="22"/>
            <w:szCs w:val="22"/>
          </w:rPr>
          <w:t>https://e-pisarnica.zagreb.hr/ePisarnica/eIsprave2</w:t>
        </w:r>
      </w:hyperlink>
      <w:r w:rsidR="005D3644" w:rsidRPr="00F05379">
        <w:rPr>
          <w:sz w:val="22"/>
          <w:szCs w:val="22"/>
        </w:rPr>
        <w:t>.</w:t>
      </w:r>
    </w:p>
    <w:p w14:paraId="5697056B" w14:textId="77777777" w:rsidR="005D3644" w:rsidRPr="00F05379" w:rsidRDefault="005D3644" w:rsidP="005D3644">
      <w:pPr>
        <w:spacing w:after="120"/>
        <w:ind w:firstLine="720"/>
        <w:jc w:val="both"/>
        <w:rPr>
          <w:sz w:val="22"/>
          <w:szCs w:val="22"/>
        </w:rPr>
      </w:pPr>
      <w:r w:rsidRPr="00F05379">
        <w:rPr>
          <w:sz w:val="22"/>
          <w:szCs w:val="22"/>
        </w:rPr>
        <w:t xml:space="preserve">Prijavu mora podnijeti osoba ovlaštena za zastupanje podnositelja prijave, koja da bi mogla pristupiti formi za popunjavanje prijave – </w:t>
      </w:r>
      <w:proofErr w:type="spellStart"/>
      <w:r w:rsidRPr="00F05379">
        <w:rPr>
          <w:sz w:val="22"/>
          <w:szCs w:val="22"/>
        </w:rPr>
        <w:t>ePrijavnica</w:t>
      </w:r>
      <w:proofErr w:type="spellEnd"/>
      <w:r w:rsidRPr="00F05379">
        <w:rPr>
          <w:sz w:val="22"/>
          <w:szCs w:val="22"/>
        </w:rPr>
        <w:t xml:space="preserve">, prethodno treba aktivirati korisnički račun za pristup NIAS-u (Nacionalnom identifikacijskom i </w:t>
      </w:r>
      <w:proofErr w:type="spellStart"/>
      <w:r w:rsidRPr="00F05379">
        <w:rPr>
          <w:sz w:val="22"/>
          <w:szCs w:val="22"/>
        </w:rPr>
        <w:t>autentifikacijskom</w:t>
      </w:r>
      <w:proofErr w:type="spellEnd"/>
      <w:r w:rsidRPr="00F05379">
        <w:rPr>
          <w:sz w:val="22"/>
          <w:szCs w:val="22"/>
        </w:rPr>
        <w:t xml:space="preserve"> sustavu). </w:t>
      </w:r>
    </w:p>
    <w:p w14:paraId="7AB7B40B" w14:textId="17E3DC9E" w:rsidR="005D3644" w:rsidRPr="00F05379" w:rsidRDefault="005D3644" w:rsidP="005D3644">
      <w:pPr>
        <w:spacing w:after="120"/>
        <w:ind w:firstLine="720"/>
        <w:jc w:val="both"/>
        <w:rPr>
          <w:sz w:val="22"/>
          <w:szCs w:val="22"/>
        </w:rPr>
      </w:pPr>
      <w:r w:rsidRPr="00F05379">
        <w:rPr>
          <w:sz w:val="22"/>
          <w:szCs w:val="22"/>
        </w:rPr>
        <w:t>Iznimno, prijavu može podnijeti</w:t>
      </w:r>
      <w:r w:rsidR="00B76924">
        <w:rPr>
          <w:sz w:val="22"/>
          <w:szCs w:val="22"/>
        </w:rPr>
        <w:t xml:space="preserve"> osoba kojoj je osoba ovlaštena</w:t>
      </w:r>
      <w:r w:rsidRPr="00F05379">
        <w:rPr>
          <w:sz w:val="22"/>
          <w:szCs w:val="22"/>
        </w:rPr>
        <w:t xml:space="preserve"> za zastupanje podnositelja prijave dala punomoć za podnošenje prijave na Javn</w:t>
      </w:r>
      <w:r w:rsidR="0080162A">
        <w:rPr>
          <w:sz w:val="22"/>
          <w:szCs w:val="22"/>
        </w:rPr>
        <w:t>e</w:t>
      </w:r>
      <w:r w:rsidRPr="00F05379">
        <w:rPr>
          <w:sz w:val="22"/>
          <w:szCs w:val="22"/>
        </w:rPr>
        <w:t xml:space="preserve"> natječaj</w:t>
      </w:r>
      <w:r w:rsidR="0080162A">
        <w:rPr>
          <w:sz w:val="22"/>
          <w:szCs w:val="22"/>
        </w:rPr>
        <w:t>e</w:t>
      </w:r>
      <w:r w:rsidRPr="00F05379">
        <w:rPr>
          <w:sz w:val="22"/>
          <w:szCs w:val="22"/>
        </w:rPr>
        <w:t xml:space="preserve"> za financiranje programa i projekata udruga iz Proračuna za 2022. </w:t>
      </w:r>
      <w:bookmarkStart w:id="11" w:name="_Hlk95298903"/>
      <w:r w:rsidRPr="00F05379">
        <w:rPr>
          <w:sz w:val="22"/>
          <w:szCs w:val="22"/>
        </w:rPr>
        <w:t xml:space="preserve">Punomoć mora biti ovjerena kod javnog bilježnika i priložena uz prijavu na način da se kao poseban dokument učita u sustavu </w:t>
      </w:r>
      <w:proofErr w:type="spellStart"/>
      <w:r w:rsidRPr="00F05379">
        <w:rPr>
          <w:sz w:val="22"/>
          <w:szCs w:val="22"/>
        </w:rPr>
        <w:t>ePrijavnice</w:t>
      </w:r>
      <w:proofErr w:type="spellEnd"/>
      <w:r w:rsidRPr="00F05379">
        <w:rPr>
          <w:sz w:val="22"/>
          <w:szCs w:val="22"/>
        </w:rPr>
        <w:t xml:space="preserve"> u rubrici </w:t>
      </w:r>
      <w:r w:rsidRPr="00F05379">
        <w:rPr>
          <w:i/>
          <w:sz w:val="22"/>
          <w:szCs w:val="22"/>
        </w:rPr>
        <w:t>Ostali prilozi</w:t>
      </w:r>
      <w:bookmarkEnd w:id="11"/>
      <w:r w:rsidRPr="00F05379">
        <w:rPr>
          <w:sz w:val="22"/>
          <w:szCs w:val="22"/>
        </w:rPr>
        <w:t>. Iz punomoći mora biti jasno vidljivo da je izdana isključivo u svrhu prijave na aktualne Javne natječaje Grada Zagreba.</w:t>
      </w:r>
    </w:p>
    <w:p w14:paraId="74830E2B" w14:textId="77777777" w:rsidR="005D3644" w:rsidRPr="00F05379" w:rsidRDefault="005D3644" w:rsidP="005D3644">
      <w:pPr>
        <w:spacing w:after="120"/>
        <w:ind w:firstLine="720"/>
        <w:jc w:val="both"/>
        <w:rPr>
          <w:sz w:val="22"/>
          <w:szCs w:val="22"/>
        </w:rPr>
      </w:pPr>
      <w:r w:rsidRPr="00F05379">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F05379" w:rsidRDefault="005D3644" w:rsidP="005D3644">
      <w:pPr>
        <w:spacing w:after="120"/>
        <w:ind w:firstLine="720"/>
        <w:jc w:val="both"/>
        <w:rPr>
          <w:sz w:val="22"/>
          <w:szCs w:val="22"/>
        </w:rPr>
      </w:pPr>
      <w:r w:rsidRPr="00F05379">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Pr="00F05379" w:rsidRDefault="005D3644" w:rsidP="005D3644">
      <w:pPr>
        <w:ind w:firstLine="720"/>
        <w:jc w:val="both"/>
        <w:rPr>
          <w:sz w:val="22"/>
          <w:szCs w:val="22"/>
        </w:rPr>
      </w:pPr>
      <w:r w:rsidRPr="00F05379">
        <w:rPr>
          <w:sz w:val="22"/>
          <w:szCs w:val="22"/>
        </w:rPr>
        <w:t xml:space="preserve">Natječajna dokumentacija s Uputom za podnositelje prijava i </w:t>
      </w:r>
      <w:r w:rsidRPr="00F05379">
        <w:rPr>
          <w:bCs/>
          <w:sz w:val="22"/>
          <w:szCs w:val="22"/>
        </w:rPr>
        <w:t xml:space="preserve">Korisničkim uputama za rad s javnim dijelom modula </w:t>
      </w:r>
      <w:proofErr w:type="spellStart"/>
      <w:r w:rsidRPr="00F05379">
        <w:rPr>
          <w:bCs/>
          <w:sz w:val="22"/>
          <w:szCs w:val="22"/>
        </w:rPr>
        <w:t>ePrijavnice</w:t>
      </w:r>
      <w:proofErr w:type="spellEnd"/>
      <w:r w:rsidRPr="00F05379">
        <w:rPr>
          <w:b/>
          <w:bCs/>
          <w:sz w:val="22"/>
          <w:szCs w:val="22"/>
        </w:rPr>
        <w:t xml:space="preserve"> </w:t>
      </w:r>
      <w:r w:rsidRPr="00F05379">
        <w:rPr>
          <w:sz w:val="22"/>
          <w:szCs w:val="22"/>
        </w:rPr>
        <w:t xml:space="preserve">dostupna je na internetskoj stranici Grada Zagreba </w:t>
      </w:r>
      <w:hyperlink r:id="rId10" w:history="1">
        <w:r w:rsidRPr="00F05379">
          <w:rPr>
            <w:sz w:val="22"/>
            <w:szCs w:val="22"/>
            <w:u w:val="single"/>
          </w:rPr>
          <w:t>www.zagreb.hr</w:t>
        </w:r>
      </w:hyperlink>
      <w:r w:rsidRPr="00F05379">
        <w:rPr>
          <w:sz w:val="22"/>
          <w:szCs w:val="22"/>
        </w:rPr>
        <w:t>, uz objavljeni Javni natječaj.</w:t>
      </w:r>
    </w:p>
    <w:p w14:paraId="12862ED4" w14:textId="40BF3396" w:rsidR="00EC0102" w:rsidRPr="00F05379" w:rsidRDefault="00EC0102" w:rsidP="005D3644">
      <w:pPr>
        <w:ind w:firstLine="720"/>
        <w:jc w:val="both"/>
        <w:rPr>
          <w:sz w:val="22"/>
          <w:szCs w:val="22"/>
        </w:rPr>
      </w:pPr>
    </w:p>
    <w:p w14:paraId="5851C447" w14:textId="77777777" w:rsidR="005D3644" w:rsidRPr="00F05379" w:rsidRDefault="005D3644" w:rsidP="005D3644">
      <w:pPr>
        <w:ind w:firstLine="720"/>
        <w:jc w:val="both"/>
        <w:rPr>
          <w:u w:val="single"/>
        </w:rPr>
      </w:pPr>
      <w:r w:rsidRPr="00F05379">
        <w:rPr>
          <w:u w:val="single"/>
        </w:rPr>
        <w:t>Rok za podnošenje prijave</w:t>
      </w:r>
    </w:p>
    <w:p w14:paraId="53E3CA82" w14:textId="77777777" w:rsidR="005D3644" w:rsidRPr="00F05379" w:rsidRDefault="005D3644" w:rsidP="005D3644">
      <w:pPr>
        <w:ind w:left="720"/>
        <w:rPr>
          <w:bCs/>
          <w:sz w:val="22"/>
          <w:szCs w:val="22"/>
        </w:rPr>
      </w:pPr>
    </w:p>
    <w:p w14:paraId="64DCBA96" w14:textId="1A480BBE" w:rsidR="005D3644" w:rsidRDefault="005D3644" w:rsidP="00F9555F">
      <w:pPr>
        <w:ind w:firstLine="709"/>
        <w:jc w:val="both"/>
        <w:rPr>
          <w:b/>
          <w:sz w:val="22"/>
          <w:szCs w:val="22"/>
        </w:rPr>
      </w:pPr>
      <w:r w:rsidRPr="00F05379">
        <w:rPr>
          <w:bCs/>
          <w:sz w:val="22"/>
          <w:szCs w:val="22"/>
        </w:rPr>
        <w:t xml:space="preserve">Rok za podnošenje prijava na Javni  natječaj je zaključno do </w:t>
      </w:r>
      <w:r w:rsidR="00F05379">
        <w:rPr>
          <w:b/>
          <w:bCs/>
          <w:sz w:val="22"/>
          <w:szCs w:val="22"/>
        </w:rPr>
        <w:t>4. travnja</w:t>
      </w:r>
      <w:r w:rsidRPr="00F05379">
        <w:rPr>
          <w:b/>
          <w:bCs/>
          <w:sz w:val="22"/>
          <w:szCs w:val="22"/>
        </w:rPr>
        <w:t xml:space="preserve"> 2022</w:t>
      </w:r>
      <w:r w:rsidR="00861D96">
        <w:rPr>
          <w:b/>
          <w:sz w:val="22"/>
          <w:szCs w:val="22"/>
        </w:rPr>
        <w:t>. do 16.00 sati</w:t>
      </w:r>
    </w:p>
    <w:p w14:paraId="6025D4A4" w14:textId="2C969F1C" w:rsidR="00F05379" w:rsidRDefault="00F05379" w:rsidP="00F9555F">
      <w:pPr>
        <w:ind w:firstLine="709"/>
        <w:jc w:val="both"/>
        <w:rPr>
          <w:b/>
          <w:sz w:val="22"/>
          <w:szCs w:val="22"/>
        </w:rPr>
      </w:pPr>
    </w:p>
    <w:p w14:paraId="2962C2B9" w14:textId="77777777" w:rsidR="00F05379" w:rsidRPr="00F05379" w:rsidRDefault="00F05379" w:rsidP="00F9555F">
      <w:pPr>
        <w:ind w:firstLine="709"/>
        <w:jc w:val="both"/>
        <w:rPr>
          <w:b/>
          <w:sz w:val="22"/>
          <w:szCs w:val="22"/>
        </w:rPr>
      </w:pPr>
    </w:p>
    <w:p w14:paraId="5933FC99" w14:textId="5B24A184" w:rsidR="005D3644" w:rsidRDefault="005D3644" w:rsidP="005D3644">
      <w:pPr>
        <w:jc w:val="both"/>
      </w:pPr>
    </w:p>
    <w:p w14:paraId="4CC8424F" w14:textId="77777777" w:rsidR="005D3644" w:rsidRPr="005D3644" w:rsidRDefault="005D3644" w:rsidP="005D3644">
      <w:pPr>
        <w:spacing w:after="120"/>
        <w:ind w:firstLine="709"/>
        <w:jc w:val="both"/>
        <w:rPr>
          <w:b/>
          <w:u w:val="single"/>
        </w:rPr>
      </w:pPr>
      <w:r w:rsidRPr="005D3644">
        <w:rPr>
          <w:bCs/>
          <w:u w:val="single"/>
        </w:rPr>
        <w:lastRenderedPageBreak/>
        <w:t>Prijava programa i projekta neće se razmatrati kada:</w:t>
      </w:r>
      <w:r w:rsidRPr="005D3644">
        <w:rPr>
          <w:b/>
          <w:u w:val="single"/>
        </w:rPr>
        <w:t xml:space="preserve"> </w:t>
      </w:r>
    </w:p>
    <w:p w14:paraId="39A4A67E" w14:textId="77777777" w:rsidR="005D3644" w:rsidRPr="005D3644" w:rsidRDefault="005D3644" w:rsidP="005D3644">
      <w:pPr>
        <w:numPr>
          <w:ilvl w:val="0"/>
          <w:numId w:val="16"/>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se odnosi na financiranje iz točke 1. Uputa pod naslovom „ Javni natječaj se ne odnosi na“;</w:t>
      </w:r>
    </w:p>
    <w:p w14:paraId="7145756B"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14:paraId="10B6814F"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je prijavljena na način suprotan točki 6. Uputa pod naslovom „Način podnošenja prijave“;</w:t>
      </w:r>
    </w:p>
    <w:p w14:paraId="448B7BDB" w14:textId="02DF91B2" w:rsidR="005D3644" w:rsidRPr="001F5301" w:rsidRDefault="00622834" w:rsidP="005D3644">
      <w:pPr>
        <w:numPr>
          <w:ilvl w:val="0"/>
          <w:numId w:val="16"/>
        </w:numPr>
        <w:contextualSpacing/>
        <w:jc w:val="both"/>
        <w:rPr>
          <w:rFonts w:eastAsia="Calibri"/>
          <w:sz w:val="22"/>
          <w:szCs w:val="22"/>
          <w:lang w:eastAsia="en-US"/>
        </w:rPr>
      </w:pPr>
      <w:r>
        <w:rPr>
          <w:rFonts w:eastAsia="Calibri"/>
          <w:sz w:val="22"/>
          <w:szCs w:val="22"/>
          <w:lang w:eastAsia="en-US"/>
        </w:rPr>
        <w:t>je p</w:t>
      </w:r>
      <w:r w:rsidR="00381CE0">
        <w:rPr>
          <w:rFonts w:eastAsia="Calibri"/>
          <w:sz w:val="22"/>
          <w:szCs w:val="22"/>
          <w:lang w:eastAsia="en-US"/>
        </w:rPr>
        <w:t>odnositelj prijave</w:t>
      </w:r>
      <w:r>
        <w:rPr>
          <w:rFonts w:eastAsia="Calibri"/>
          <w:sz w:val="22"/>
          <w:szCs w:val="22"/>
          <w:lang w:eastAsia="en-US"/>
        </w:rPr>
        <w:t xml:space="preserve">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p>
    <w:bookmarkEnd w:id="8"/>
    <w:p w14:paraId="5E6A561C" w14:textId="5536E8BB" w:rsidR="00884945" w:rsidRDefault="00884945" w:rsidP="00884945">
      <w:pPr>
        <w:pStyle w:val="ListParagraph"/>
        <w:jc w:val="both"/>
        <w:rPr>
          <w:rFonts w:eastAsia="Calibri"/>
          <w:sz w:val="22"/>
          <w:szCs w:val="22"/>
          <w:lang w:eastAsia="en-US"/>
        </w:rPr>
      </w:pPr>
    </w:p>
    <w:p w14:paraId="0E2412F5" w14:textId="77777777" w:rsidR="00A4714E" w:rsidRDefault="00A4714E" w:rsidP="00884945">
      <w:pPr>
        <w:autoSpaceDE w:val="0"/>
        <w:autoSpaceDN w:val="0"/>
        <w:adjustRightInd w:val="0"/>
        <w:ind w:firstLine="360"/>
        <w:jc w:val="both"/>
        <w:rPr>
          <w:rFonts w:eastAsia="Calibri"/>
          <w:lang w:eastAsia="en-US"/>
        </w:rPr>
      </w:pPr>
    </w:p>
    <w:p w14:paraId="3C18E8F6" w14:textId="739AA11F" w:rsidR="00491706" w:rsidRPr="005F5792" w:rsidRDefault="009B3516" w:rsidP="00A4714E">
      <w:pPr>
        <w:autoSpaceDE w:val="0"/>
        <w:autoSpaceDN w:val="0"/>
        <w:adjustRightInd w:val="0"/>
        <w:jc w:val="both"/>
      </w:pPr>
      <w:r>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4DE1B626"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w:t>
      </w:r>
      <w:r w:rsidRPr="00B560A8">
        <w:rPr>
          <w:noProof/>
          <w:sz w:val="22"/>
          <w:szCs w:val="22"/>
          <w:lang w:eastAsia="en-GB"/>
        </w:rPr>
        <w:t xml:space="preserve">: </w:t>
      </w:r>
      <w:r w:rsidR="00C25042" w:rsidRPr="00F05379">
        <w:t>josipa.mrsic</w:t>
      </w:r>
      <w:r w:rsidR="00B560A8" w:rsidRPr="00F05379">
        <w:t>@zagreb.hr</w:t>
      </w:r>
      <w:r w:rsidRPr="00F05379">
        <w:rPr>
          <w:noProof/>
          <w:sz w:val="22"/>
          <w:szCs w:val="22"/>
          <w:lang w:eastAsia="en-GB"/>
        </w:rPr>
        <w:t>, i to najkasnije 5</w:t>
      </w:r>
      <w:r w:rsidR="00974C90" w:rsidRPr="00F05379">
        <w:rPr>
          <w:noProof/>
          <w:sz w:val="22"/>
          <w:szCs w:val="22"/>
          <w:lang w:eastAsia="en-GB"/>
        </w:rPr>
        <w:t xml:space="preserve"> radnih</w:t>
      </w:r>
      <w:r w:rsidRPr="00F05379">
        <w:rPr>
          <w:noProof/>
          <w:sz w:val="22"/>
          <w:szCs w:val="22"/>
          <w:lang w:eastAsia="en-GB"/>
        </w:rPr>
        <w:t xml:space="preserve"> </w:t>
      </w:r>
      <w:r w:rsidRPr="005F5792">
        <w:rPr>
          <w:noProof/>
          <w:sz w:val="22"/>
          <w:szCs w:val="22"/>
          <w:lang w:eastAsia="en-GB"/>
        </w:rPr>
        <w:t xml:space="preserve">dana prije isteka roka za predaju prijava na </w:t>
      </w:r>
      <w:r w:rsidR="00662D19">
        <w:rPr>
          <w:noProof/>
          <w:sz w:val="22"/>
          <w:szCs w:val="22"/>
          <w:lang w:eastAsia="en-GB"/>
        </w:rPr>
        <w:t>Javni natječaj</w:t>
      </w:r>
      <w:r w:rsidRPr="005F5792">
        <w:rPr>
          <w:noProof/>
          <w:sz w:val="22"/>
          <w:szCs w:val="22"/>
          <w:lang w:eastAsia="en-GB"/>
        </w:rPr>
        <w:t>.</w:t>
      </w:r>
    </w:p>
    <w:p w14:paraId="5F878AF8" w14:textId="4C710882"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E4619">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77777777" w:rsidR="00A4714E" w:rsidRDefault="00A4714E" w:rsidP="0093032A">
      <w:pPr>
        <w:pStyle w:val="Heading1"/>
        <w:tabs>
          <w:tab w:val="left" w:pos="284"/>
        </w:tabs>
        <w:jc w:val="both"/>
        <w:rPr>
          <w:rFonts w:ascii="Times New Roman" w:hAnsi="Times New Roman"/>
          <w:b w:val="0"/>
          <w:noProof/>
          <w:snapToGrid/>
          <w:kern w:val="0"/>
          <w:sz w:val="22"/>
          <w:szCs w:val="22"/>
          <w:lang w:eastAsia="en-GB"/>
        </w:rPr>
      </w:pPr>
      <w:bookmarkStart w:id="12" w:name="_Toc40507653"/>
      <w:bookmarkStart w:id="13" w:name="_Toc486424344"/>
    </w:p>
    <w:p w14:paraId="489A9A43" w14:textId="1B5C055D" w:rsidR="00570AAC" w:rsidRPr="005F5792" w:rsidRDefault="009B3516" w:rsidP="0093032A">
      <w:pPr>
        <w:pStyle w:val="Heading1"/>
        <w:tabs>
          <w:tab w:val="left" w:pos="284"/>
        </w:tabs>
        <w:jc w:val="both"/>
        <w:rPr>
          <w:b w:val="0"/>
        </w:rPr>
      </w:pPr>
      <w:r>
        <w:rPr>
          <w:rFonts w:ascii="Times New Roman" w:hAnsi="Times New Roman"/>
          <w:b w:val="0"/>
          <w:noProof/>
          <w:sz w:val="24"/>
          <w:szCs w:val="24"/>
        </w:rPr>
        <w:t>9</w:t>
      </w:r>
      <w:r w:rsidR="002A3FF6" w:rsidRPr="005F5792">
        <w:rPr>
          <w:rFonts w:ascii="Times New Roman" w:hAnsi="Times New Roman"/>
          <w:b w:val="0"/>
          <w:noProof/>
          <w:sz w:val="24"/>
          <w:szCs w:val="24"/>
        </w:rPr>
        <w:t xml:space="preserve">. </w:t>
      </w:r>
      <w:bookmarkEnd w:id="12"/>
      <w:r w:rsidR="002A3FF6" w:rsidRPr="005F5792">
        <w:rPr>
          <w:rFonts w:ascii="Times New Roman" w:hAnsi="Times New Roman"/>
          <w:b w:val="0"/>
          <w:noProof/>
          <w:sz w:val="24"/>
          <w:szCs w:val="24"/>
        </w:rPr>
        <w:t>PROCJENA PRIJAVA I DONOŠENJE ODLUKE O DODJELI SREDSTAVA</w:t>
      </w:r>
      <w:bookmarkEnd w:id="13"/>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05FAC764" w14:textId="77777777" w:rsidR="00BF257F" w:rsidRPr="001F5301" w:rsidRDefault="00BF257F" w:rsidP="00BF257F">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00C00C57" w14:textId="77777777" w:rsidR="00BF257F" w:rsidRPr="001F5301" w:rsidRDefault="00BF257F" w:rsidP="00BF257F">
      <w:pPr>
        <w:adjustRightInd w:val="0"/>
        <w:spacing w:after="120"/>
        <w:ind w:firstLine="709"/>
        <w:jc w:val="both"/>
        <w:rPr>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108D0A8C" w:rsidR="0017257D" w:rsidRPr="001F5301" w:rsidRDefault="00BF257F" w:rsidP="00BF257F">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t xml:space="preserve">   </w:t>
      </w:r>
      <w:r w:rsidR="005F417A" w:rsidRPr="001F5301">
        <w:rPr>
          <w:noProof/>
          <w:sz w:val="22"/>
          <w:szCs w:val="22"/>
          <w:u w:val="single"/>
        </w:rPr>
        <w:t>Procjena programa i projekta koji su zadovoljili propisane uvjete javnog natječaja</w:t>
      </w:r>
      <w:r w:rsidR="005F417A" w:rsidRPr="001F5301">
        <w:rPr>
          <w:noProof/>
          <w:snapToGrid/>
          <w:sz w:val="22"/>
          <w:szCs w:val="22"/>
          <w:u w:val="single"/>
          <w:lang w:eastAsia="hr-HR"/>
        </w:rPr>
        <w:t xml:space="preserve">: </w:t>
      </w:r>
    </w:p>
    <w:p w14:paraId="39696C89" w14:textId="784BB137" w:rsidR="00BF257F" w:rsidRPr="005F5792" w:rsidRDefault="00E106B5" w:rsidP="005F417A">
      <w:pPr>
        <w:pStyle w:val="Text1"/>
        <w:tabs>
          <w:tab w:val="left" w:pos="567"/>
          <w:tab w:val="left" w:pos="2608"/>
          <w:tab w:val="left" w:pos="3317"/>
        </w:tabs>
        <w:spacing w:before="240"/>
        <w:ind w:left="0"/>
        <w:rPr>
          <w:noProof/>
          <w:sz w:val="22"/>
          <w:szCs w:val="22"/>
        </w:rPr>
      </w:pPr>
      <w:ins w:id="14" w:author="Ljiljana Klašnja" w:date="2022-02-18T12:20:00Z">
        <w:r>
          <w:rPr>
            <w:noProof/>
            <w:sz w:val="22"/>
            <w:szCs w:val="22"/>
          </w:rPr>
          <w:tab/>
        </w:r>
      </w:ins>
      <w:r w:rsidR="00BF257F" w:rsidRPr="005F5792">
        <w:rPr>
          <w:noProof/>
          <w:sz w:val="22"/>
          <w:szCs w:val="22"/>
        </w:rPr>
        <w:t xml:space="preserve">Gradonačelnik Grada Zagreba imenuje Povjerenstvo za </w:t>
      </w:r>
      <w:r w:rsidR="00BF257F" w:rsidRPr="005F5792">
        <w:rPr>
          <w:rFonts w:eastAsia="Calibri"/>
          <w:sz w:val="22"/>
          <w:szCs w:val="22"/>
        </w:rPr>
        <w:t xml:space="preserve">ocjenjivanje prijavljenih programa i projekata, </w:t>
      </w:r>
      <w:r w:rsidR="00BF257F" w:rsidRPr="005F5792">
        <w:rPr>
          <w:rFonts w:eastAsia="Calibri"/>
          <w:iCs/>
          <w:sz w:val="22"/>
          <w:szCs w:val="22"/>
        </w:rPr>
        <w:t>koje se imenuje prema pojedinom području financiranja</w:t>
      </w:r>
      <w:r w:rsidR="00BF257F" w:rsidRPr="005F5792">
        <w:rPr>
          <w:rFonts w:eastAsia="Calibri"/>
          <w:sz w:val="22"/>
          <w:szCs w:val="22"/>
        </w:rPr>
        <w:t xml:space="preserve">. Povjerenstvo ima predsjednika i šest članova koji su </w:t>
      </w:r>
      <w:r w:rsidR="00BF257F" w:rsidRPr="005F5792">
        <w:rPr>
          <w:rFonts w:eastAsia="Calibri"/>
          <w:iCs/>
          <w:sz w:val="22"/>
          <w:szCs w:val="22"/>
        </w:rPr>
        <w:t>predstavnici Grada Zagreba, znanstvenih i stručnih institucija, nezavisnih stručnjaka i organizacija civilnog društva.</w:t>
      </w:r>
      <w:r w:rsidR="00BF257F" w:rsidRPr="005F5792">
        <w:rPr>
          <w:noProof/>
          <w:sz w:val="22"/>
          <w:szCs w:val="22"/>
        </w:rPr>
        <w:t xml:space="preserve"> Članovi Povjerenstv</w:t>
      </w:r>
      <w:r w:rsidR="00BF257F">
        <w:rPr>
          <w:noProof/>
          <w:sz w:val="22"/>
          <w:szCs w:val="22"/>
        </w:rPr>
        <w:t>a</w:t>
      </w:r>
      <w:r w:rsidR="00BF257F" w:rsidRPr="005F5792">
        <w:rPr>
          <w:noProof/>
          <w:sz w:val="22"/>
          <w:szCs w:val="22"/>
        </w:rPr>
        <w:t xml:space="preserve"> ne smiju biti u sukobu interesa o čemu moraju potpisati posebnu izjavu.</w:t>
      </w: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lastRenderedPageBreak/>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3B9B3E8C" w:rsidR="00DF29F2" w:rsidRPr="00F05379"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w:t>
      </w:r>
      <w:r w:rsidR="004A056B">
        <w:rPr>
          <w:noProof/>
          <w:sz w:val="22"/>
          <w:szCs w:val="22"/>
        </w:rPr>
        <w:t>sce</w:t>
      </w:r>
      <w:r w:rsidRPr="005F5792">
        <w:rPr>
          <w:noProof/>
          <w:sz w:val="22"/>
          <w:szCs w:val="22"/>
        </w:rPr>
        <w:t xml:space="preserve"> A1</w:t>
      </w:r>
      <w:r w:rsidR="000B2303">
        <w:t>-</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w:t>
      </w:r>
      <w:r w:rsidR="00116277" w:rsidRPr="00F05379">
        <w:rPr>
          <w:noProof/>
          <w:sz w:val="22"/>
          <w:szCs w:val="22"/>
        </w:rPr>
        <w:t xml:space="preserve">i </w:t>
      </w:r>
      <w:r w:rsidR="0030574E" w:rsidRPr="00F05379">
        <w:rPr>
          <w:noProof/>
          <w:sz w:val="22"/>
          <w:szCs w:val="22"/>
        </w:rPr>
        <w:t>A</w:t>
      </w:r>
      <w:r w:rsidR="00C52CEB" w:rsidRPr="00F05379">
        <w:rPr>
          <w:noProof/>
          <w:sz w:val="22"/>
          <w:szCs w:val="22"/>
        </w:rPr>
        <w:t>2</w:t>
      </w:r>
      <w:r w:rsidR="0030574E" w:rsidRPr="00F05379">
        <w:rPr>
          <w:noProof/>
          <w:sz w:val="22"/>
          <w:szCs w:val="22"/>
        </w:rPr>
        <w:t>-T</w:t>
      </w:r>
      <w:r w:rsidR="00644AFA" w:rsidRPr="00F05379">
        <w:rPr>
          <w:noProof/>
          <w:sz w:val="22"/>
          <w:szCs w:val="22"/>
        </w:rPr>
        <w:t>roškovnik</w:t>
      </w:r>
      <w:r w:rsidR="00A16F7E" w:rsidRPr="00F05379">
        <w:rPr>
          <w:noProof/>
          <w:sz w:val="22"/>
          <w:szCs w:val="22"/>
        </w:rPr>
        <w:t xml:space="preserve"> programa</w:t>
      </w:r>
      <w:r w:rsidR="004A056B" w:rsidRPr="00F05379">
        <w:rPr>
          <w:noProof/>
          <w:sz w:val="22"/>
          <w:szCs w:val="22"/>
        </w:rPr>
        <w:t xml:space="preserve"> ili projekta</w:t>
      </w:r>
      <w:r w:rsidR="00C43BD0" w:rsidRPr="00F05379">
        <w:rPr>
          <w:noProof/>
          <w:sz w:val="22"/>
          <w:szCs w:val="22"/>
        </w:rPr>
        <w:t xml:space="preserve">. </w:t>
      </w:r>
      <w:r w:rsidR="005D26BF" w:rsidRPr="00F05379">
        <w:rPr>
          <w:noProof/>
          <w:sz w:val="22"/>
          <w:szCs w:val="22"/>
        </w:rPr>
        <w:t>U Obrascu</w:t>
      </w:r>
      <w:r w:rsidR="00C43BD0" w:rsidRPr="00F05379">
        <w:rPr>
          <w:noProof/>
          <w:sz w:val="22"/>
          <w:szCs w:val="22"/>
        </w:rPr>
        <w:t xml:space="preserve"> </w:t>
      </w:r>
      <w:r w:rsidR="005D26BF" w:rsidRPr="00F05379">
        <w:rPr>
          <w:noProof/>
          <w:sz w:val="22"/>
          <w:szCs w:val="22"/>
        </w:rPr>
        <w:t xml:space="preserve">A1 </w:t>
      </w:r>
      <w:bookmarkStart w:id="15" w:name="_Hlk30511461"/>
      <w:r w:rsidR="00132247" w:rsidRPr="00F05379">
        <w:rPr>
          <w:noProof/>
          <w:sz w:val="22"/>
          <w:szCs w:val="22"/>
        </w:rPr>
        <w:t>podnositelj prijave</w:t>
      </w:r>
      <w:r w:rsidR="005D26BF" w:rsidRPr="00F05379">
        <w:rPr>
          <w:noProof/>
          <w:sz w:val="22"/>
          <w:szCs w:val="22"/>
        </w:rPr>
        <w:t xml:space="preserve"> </w:t>
      </w:r>
      <w:bookmarkEnd w:id="15"/>
      <w:r w:rsidR="005D26BF" w:rsidRPr="00F05379">
        <w:rPr>
          <w:noProof/>
          <w:sz w:val="22"/>
          <w:szCs w:val="22"/>
        </w:rPr>
        <w:t>mora</w:t>
      </w:r>
      <w:r w:rsidR="00116277" w:rsidRPr="00F05379">
        <w:rPr>
          <w:noProof/>
          <w:sz w:val="22"/>
          <w:szCs w:val="22"/>
        </w:rPr>
        <w:t xml:space="preserve"> jasno i konkretno</w:t>
      </w:r>
      <w:r w:rsidR="00C43BD0" w:rsidRPr="00F05379">
        <w:rPr>
          <w:noProof/>
          <w:sz w:val="22"/>
          <w:szCs w:val="22"/>
        </w:rPr>
        <w:t xml:space="preserve"> odgovoriti na sva postavljena pitanja</w:t>
      </w:r>
      <w:r w:rsidR="005D26BF" w:rsidRPr="00F05379">
        <w:rPr>
          <w:noProof/>
          <w:sz w:val="22"/>
          <w:szCs w:val="22"/>
        </w:rPr>
        <w:t xml:space="preserve">. </w:t>
      </w:r>
      <w:r w:rsidR="0030574E" w:rsidRPr="00F05379">
        <w:rPr>
          <w:noProof/>
          <w:sz w:val="22"/>
          <w:szCs w:val="22"/>
        </w:rPr>
        <w:t xml:space="preserve">U Obrascu </w:t>
      </w:r>
      <w:r w:rsidR="00B80E35" w:rsidRPr="00F05379">
        <w:rPr>
          <w:noProof/>
          <w:sz w:val="22"/>
          <w:szCs w:val="22"/>
        </w:rPr>
        <w:t>A</w:t>
      </w:r>
      <w:r w:rsidR="004A056B" w:rsidRPr="00F05379">
        <w:rPr>
          <w:noProof/>
          <w:sz w:val="22"/>
          <w:szCs w:val="22"/>
        </w:rPr>
        <w:t>2</w:t>
      </w:r>
      <w:r w:rsidR="00EC0102" w:rsidRPr="00F05379">
        <w:rPr>
          <w:noProof/>
          <w:sz w:val="22"/>
          <w:szCs w:val="22"/>
        </w:rPr>
        <w:t>-</w:t>
      </w:r>
      <w:r w:rsidR="00644AFA" w:rsidRPr="00F05379">
        <w:rPr>
          <w:noProof/>
          <w:sz w:val="22"/>
          <w:szCs w:val="22"/>
        </w:rPr>
        <w:t>Troškovnik</w:t>
      </w:r>
      <w:r w:rsidR="005D26BF" w:rsidRPr="00F05379">
        <w:rPr>
          <w:noProof/>
          <w:sz w:val="22"/>
          <w:szCs w:val="22"/>
        </w:rPr>
        <w:t xml:space="preserve"> </w:t>
      </w:r>
      <w:r w:rsidR="00BE0158" w:rsidRPr="00F05379">
        <w:rPr>
          <w:noProof/>
          <w:sz w:val="22"/>
          <w:szCs w:val="22"/>
        </w:rPr>
        <w:t>programa i</w:t>
      </w:r>
      <w:r w:rsidR="00A16F7E" w:rsidRPr="00F05379">
        <w:rPr>
          <w:noProof/>
          <w:sz w:val="22"/>
          <w:szCs w:val="22"/>
        </w:rPr>
        <w:t>li</w:t>
      </w:r>
      <w:r w:rsidR="005D26BF" w:rsidRPr="00F05379">
        <w:rPr>
          <w:noProof/>
          <w:sz w:val="22"/>
          <w:szCs w:val="22"/>
        </w:rPr>
        <w:t xml:space="preserve"> projekta</w:t>
      </w:r>
      <w:r w:rsidR="0030574E" w:rsidRPr="00F05379">
        <w:rPr>
          <w:noProof/>
          <w:sz w:val="22"/>
          <w:szCs w:val="22"/>
        </w:rPr>
        <w:t xml:space="preserve"> </w:t>
      </w:r>
      <w:r w:rsidR="00646E4D" w:rsidRPr="00F05379">
        <w:rPr>
          <w:noProof/>
          <w:sz w:val="22"/>
          <w:szCs w:val="22"/>
        </w:rPr>
        <w:t>podnositelj prijave</w:t>
      </w:r>
      <w:r w:rsidR="00C43BD0" w:rsidRPr="00F05379">
        <w:rPr>
          <w:noProof/>
          <w:sz w:val="22"/>
          <w:szCs w:val="22"/>
        </w:rPr>
        <w:t xml:space="preserve"> navodi </w:t>
      </w:r>
      <w:r w:rsidR="00250251" w:rsidRPr="00F05379">
        <w:rPr>
          <w:noProof/>
          <w:sz w:val="22"/>
          <w:szCs w:val="22"/>
        </w:rPr>
        <w:t xml:space="preserve">opis, </w:t>
      </w:r>
      <w:r w:rsidR="00C43BD0" w:rsidRPr="00F05379">
        <w:rPr>
          <w:noProof/>
          <w:sz w:val="22"/>
          <w:szCs w:val="22"/>
        </w:rPr>
        <w:t>visinu</w:t>
      </w:r>
      <w:r w:rsidR="00250251" w:rsidRPr="00F05379">
        <w:rPr>
          <w:noProof/>
          <w:sz w:val="22"/>
          <w:szCs w:val="22"/>
        </w:rPr>
        <w:t xml:space="preserve"> i obrazloženje </w:t>
      </w:r>
      <w:r w:rsidR="00C43BD0" w:rsidRPr="00F05379">
        <w:rPr>
          <w:noProof/>
          <w:sz w:val="22"/>
          <w:szCs w:val="22"/>
        </w:rPr>
        <w:t>traženih sredstava</w:t>
      </w:r>
      <w:r w:rsidR="005D26BF" w:rsidRPr="00F05379">
        <w:rPr>
          <w:noProof/>
          <w:sz w:val="22"/>
          <w:szCs w:val="22"/>
        </w:rPr>
        <w:t xml:space="preserve"> od Grada Zagreba</w:t>
      </w:r>
      <w:r w:rsidR="00C43BD0" w:rsidRPr="00F05379">
        <w:rPr>
          <w:noProof/>
          <w:sz w:val="22"/>
          <w:szCs w:val="22"/>
        </w:rPr>
        <w:t xml:space="preserve">, </w:t>
      </w:r>
      <w:r w:rsidR="00250251" w:rsidRPr="00F05379">
        <w:rPr>
          <w:noProof/>
          <w:sz w:val="22"/>
          <w:szCs w:val="22"/>
        </w:rPr>
        <w:t xml:space="preserve">iznos </w:t>
      </w:r>
      <w:r w:rsidR="00C43BD0" w:rsidRPr="00F05379">
        <w:rPr>
          <w:noProof/>
          <w:sz w:val="22"/>
          <w:szCs w:val="22"/>
        </w:rPr>
        <w:t>sredstava koji su osigurani iz drugih izvora te sveukupna sredstva potrebna za reali</w:t>
      </w:r>
      <w:r w:rsidR="00BE0158" w:rsidRPr="00F05379">
        <w:rPr>
          <w:noProof/>
          <w:sz w:val="22"/>
          <w:szCs w:val="22"/>
        </w:rPr>
        <w:t xml:space="preserve">zaciju programa </w:t>
      </w:r>
      <w:r w:rsidR="00A16F7E" w:rsidRPr="00F05379">
        <w:rPr>
          <w:noProof/>
          <w:sz w:val="22"/>
          <w:szCs w:val="22"/>
        </w:rPr>
        <w:t>il</w:t>
      </w:r>
      <w:r w:rsidR="00BE0158" w:rsidRPr="00F05379">
        <w:rPr>
          <w:noProof/>
          <w:sz w:val="22"/>
          <w:szCs w:val="22"/>
        </w:rPr>
        <w:t>i projekta.</w:t>
      </w:r>
      <w:r w:rsidR="00C43BD0" w:rsidRPr="00F05379">
        <w:rPr>
          <w:noProof/>
          <w:sz w:val="22"/>
          <w:szCs w:val="22"/>
        </w:rPr>
        <w:t xml:space="preserve"> </w:t>
      </w:r>
      <w:r w:rsidR="00E1673F" w:rsidRPr="00F05379">
        <w:rPr>
          <w:noProof/>
          <w:sz w:val="22"/>
          <w:szCs w:val="22"/>
        </w:rPr>
        <w:t xml:space="preserve">Troškovi ne smiju biti iskazani zbirno već moraju biti </w:t>
      </w:r>
      <w:r w:rsidR="00952AD5" w:rsidRPr="00F05379">
        <w:rPr>
          <w:noProof/>
          <w:sz w:val="22"/>
          <w:szCs w:val="22"/>
        </w:rPr>
        <w:t xml:space="preserve">detaljno </w:t>
      </w:r>
      <w:r w:rsidR="00E1673F" w:rsidRPr="00F05379">
        <w:rPr>
          <w:noProof/>
          <w:sz w:val="22"/>
          <w:szCs w:val="22"/>
        </w:rPr>
        <w:t xml:space="preserve">specificirani odnosno u </w:t>
      </w:r>
      <w:r w:rsidR="00644AFA" w:rsidRPr="00F05379">
        <w:rPr>
          <w:noProof/>
          <w:sz w:val="22"/>
          <w:szCs w:val="22"/>
        </w:rPr>
        <w:t>troškovniku</w:t>
      </w:r>
      <w:r w:rsidR="00E1673F" w:rsidRPr="00F05379">
        <w:rPr>
          <w:noProof/>
          <w:sz w:val="22"/>
          <w:szCs w:val="22"/>
        </w:rPr>
        <w:t xml:space="preserve"> mora biti iskazan svaki pojedinačni</w:t>
      </w:r>
      <w:r w:rsidR="00952AD5" w:rsidRPr="00F05379">
        <w:rPr>
          <w:noProof/>
          <w:sz w:val="22"/>
          <w:szCs w:val="22"/>
        </w:rPr>
        <w:t xml:space="preserve"> planirani</w:t>
      </w:r>
      <w:r w:rsidR="00E1673F" w:rsidRPr="00F05379">
        <w:rPr>
          <w:noProof/>
          <w:sz w:val="22"/>
          <w:szCs w:val="22"/>
        </w:rPr>
        <w:t xml:space="preserve"> trošak</w:t>
      </w:r>
      <w:r w:rsidR="002C4C09" w:rsidRPr="00F05379">
        <w:rPr>
          <w:noProof/>
          <w:sz w:val="22"/>
          <w:szCs w:val="22"/>
        </w:rPr>
        <w:t xml:space="preserve"> kako bi nakon provedbe </w:t>
      </w:r>
      <w:r w:rsidR="00A16F7E" w:rsidRPr="00F05379">
        <w:rPr>
          <w:noProof/>
          <w:sz w:val="22"/>
          <w:szCs w:val="22"/>
        </w:rPr>
        <w:t xml:space="preserve">programa ili </w:t>
      </w:r>
      <w:r w:rsidR="002C4C09" w:rsidRPr="00F05379">
        <w:rPr>
          <w:noProof/>
          <w:sz w:val="22"/>
          <w:szCs w:val="22"/>
        </w:rPr>
        <w:t>projekta mogao biti identificiran i provjeren.</w:t>
      </w:r>
      <w:r w:rsidR="00E1673F" w:rsidRPr="00F05379">
        <w:rPr>
          <w:noProof/>
          <w:sz w:val="22"/>
          <w:szCs w:val="22"/>
        </w:rPr>
        <w:t xml:space="preserve"> </w:t>
      </w:r>
      <w:r w:rsidR="001429C1" w:rsidRPr="00F05379">
        <w:rPr>
          <w:noProof/>
          <w:sz w:val="22"/>
          <w:szCs w:val="22"/>
        </w:rPr>
        <w:t>Naime, p</w:t>
      </w:r>
      <w:r w:rsidR="00C43BD0" w:rsidRPr="00F05379">
        <w:rPr>
          <w:noProof/>
          <w:sz w:val="22"/>
          <w:szCs w:val="22"/>
        </w:rPr>
        <w:t xml:space="preserve">rilikom procjene kvalitete </w:t>
      </w:r>
      <w:r w:rsidR="00646E4D" w:rsidRPr="00F05379">
        <w:rPr>
          <w:noProof/>
          <w:sz w:val="22"/>
          <w:szCs w:val="22"/>
        </w:rPr>
        <w:t>programa i</w:t>
      </w:r>
      <w:r w:rsidR="00A16F7E" w:rsidRPr="00F05379">
        <w:rPr>
          <w:noProof/>
          <w:sz w:val="22"/>
          <w:szCs w:val="22"/>
        </w:rPr>
        <w:t>li</w:t>
      </w:r>
      <w:r w:rsidR="00646E4D" w:rsidRPr="00F05379">
        <w:rPr>
          <w:noProof/>
          <w:sz w:val="22"/>
          <w:szCs w:val="22"/>
        </w:rPr>
        <w:t xml:space="preserve"> </w:t>
      </w:r>
      <w:r w:rsidR="00116277" w:rsidRPr="00F05379">
        <w:rPr>
          <w:noProof/>
          <w:sz w:val="22"/>
          <w:szCs w:val="22"/>
        </w:rPr>
        <w:t xml:space="preserve">projekta vrednuje </w:t>
      </w:r>
      <w:r w:rsidR="00644AFA" w:rsidRPr="00F05379">
        <w:rPr>
          <w:noProof/>
          <w:sz w:val="22"/>
          <w:szCs w:val="22"/>
        </w:rPr>
        <w:t xml:space="preserve">se </w:t>
      </w:r>
      <w:r w:rsidR="001429C1" w:rsidRPr="00F05379">
        <w:rPr>
          <w:rFonts w:eastAsia="SimSun"/>
          <w:sz w:val="22"/>
          <w:szCs w:val="22"/>
          <w:lang w:eastAsia="zh-CN"/>
        </w:rPr>
        <w:t>usklađenost očekivanih rezultata s procijenjenim troškovima, realnost i ekonomičnost troškova.</w:t>
      </w:r>
    </w:p>
    <w:p w14:paraId="4CCD14DE" w14:textId="7FE3E29D" w:rsidR="002A3FF6" w:rsidRPr="00F05379" w:rsidRDefault="002A3FF6" w:rsidP="001C179E">
      <w:pPr>
        <w:adjustRightInd w:val="0"/>
        <w:spacing w:after="120"/>
        <w:ind w:firstLine="709"/>
        <w:jc w:val="both"/>
        <w:rPr>
          <w:rFonts w:eastAsia="Calibri"/>
          <w:bCs/>
          <w:sz w:val="22"/>
          <w:szCs w:val="22"/>
        </w:rPr>
      </w:pPr>
      <w:r w:rsidRPr="00F05379">
        <w:rPr>
          <w:rFonts w:eastAsia="Calibri"/>
          <w:sz w:val="22"/>
          <w:szCs w:val="22"/>
        </w:rPr>
        <w:t>Povjerenstvo za ocjenjivanje prijavljenih programa i projekata nakon postupka r</w:t>
      </w:r>
      <w:r w:rsidRPr="00F05379">
        <w:rPr>
          <w:rFonts w:eastAsia="Calibri"/>
          <w:bCs/>
          <w:sz w:val="22"/>
          <w:szCs w:val="22"/>
        </w:rPr>
        <w:t xml:space="preserve">azmatranja i ocjene prijava koje su ispunile propisane uvjete </w:t>
      </w:r>
      <w:r w:rsidR="00662D19" w:rsidRPr="00F05379">
        <w:rPr>
          <w:rFonts w:eastAsia="Calibri"/>
          <w:bCs/>
          <w:sz w:val="22"/>
          <w:szCs w:val="22"/>
        </w:rPr>
        <w:t>Javn</w:t>
      </w:r>
      <w:r w:rsidR="00646E4D" w:rsidRPr="00F05379">
        <w:rPr>
          <w:rFonts w:eastAsia="Calibri"/>
          <w:bCs/>
          <w:sz w:val="22"/>
          <w:szCs w:val="22"/>
        </w:rPr>
        <w:t>og</w:t>
      </w:r>
      <w:r w:rsidR="00662D19" w:rsidRPr="00F05379">
        <w:rPr>
          <w:rFonts w:eastAsia="Calibri"/>
          <w:bCs/>
          <w:sz w:val="22"/>
          <w:szCs w:val="22"/>
        </w:rPr>
        <w:t xml:space="preserve"> natječaj</w:t>
      </w:r>
      <w:r w:rsidRPr="00F05379">
        <w:rPr>
          <w:rFonts w:eastAsia="Calibri"/>
          <w:bCs/>
          <w:sz w:val="22"/>
          <w:szCs w:val="22"/>
        </w:rPr>
        <w:t xml:space="preserve">a, izrađuje prijedlog </w:t>
      </w:r>
      <w:r w:rsidR="006744D5" w:rsidRPr="00F05379">
        <w:rPr>
          <w:rFonts w:eastAsia="Calibri"/>
          <w:bCs/>
          <w:sz w:val="22"/>
          <w:szCs w:val="22"/>
        </w:rPr>
        <w:t>odluke</w:t>
      </w:r>
      <w:r w:rsidRPr="00F05379">
        <w:rPr>
          <w:rFonts w:eastAsia="Calibri"/>
          <w:bCs/>
          <w:sz w:val="22"/>
          <w:szCs w:val="22"/>
        </w:rPr>
        <w:t xml:space="preserve"> o odobravanju</w:t>
      </w:r>
      <w:r w:rsidR="00644AFA" w:rsidRPr="00F05379">
        <w:rPr>
          <w:rFonts w:eastAsia="Calibri"/>
          <w:bCs/>
          <w:sz w:val="22"/>
          <w:szCs w:val="22"/>
        </w:rPr>
        <w:t xml:space="preserve"> i </w:t>
      </w:r>
      <w:r w:rsidRPr="00F05379">
        <w:rPr>
          <w:rFonts w:eastAsia="Calibri"/>
          <w:bCs/>
          <w:sz w:val="22"/>
          <w:szCs w:val="22"/>
        </w:rPr>
        <w:t>neodobravanju financijskih sredstava za programe i projekte.</w:t>
      </w:r>
    </w:p>
    <w:p w14:paraId="1470AC6C" w14:textId="77777777" w:rsidR="004E4CA4" w:rsidRPr="00F05379" w:rsidRDefault="004E4CA4" w:rsidP="004E4CA4">
      <w:pPr>
        <w:adjustRightInd w:val="0"/>
        <w:spacing w:after="120"/>
        <w:ind w:firstLine="709"/>
        <w:jc w:val="both"/>
        <w:rPr>
          <w:rFonts w:eastAsia="Calibri"/>
          <w:bCs/>
          <w:sz w:val="22"/>
          <w:szCs w:val="22"/>
        </w:rPr>
      </w:pPr>
      <w:r w:rsidRPr="00F05379">
        <w:rPr>
          <w:rFonts w:eastAsia="Calibri"/>
          <w:bCs/>
          <w:sz w:val="22"/>
          <w:szCs w:val="22"/>
        </w:rPr>
        <w:t>Odluku o odobravanju i neodobravanju financijskih sredstava donosi gradonačelnik.</w:t>
      </w:r>
    </w:p>
    <w:p w14:paraId="7C172594" w14:textId="2EF92FA9" w:rsidR="002A3FF6" w:rsidRPr="005F5792" w:rsidRDefault="001C179E" w:rsidP="002A3FF6">
      <w:pPr>
        <w:pStyle w:val="Text1"/>
        <w:spacing w:after="0"/>
        <w:ind w:left="0"/>
        <w:rPr>
          <w:noProof/>
          <w:szCs w:val="24"/>
        </w:rPr>
      </w:pPr>
      <w:r w:rsidRPr="005F5792">
        <w:rPr>
          <w:sz w:val="22"/>
          <w:szCs w:val="22"/>
        </w:rPr>
        <w:tab/>
      </w:r>
    </w:p>
    <w:p w14:paraId="64652BC0" w14:textId="4531DCD4" w:rsidR="002A3FF6" w:rsidRPr="001F5301" w:rsidRDefault="00FE3426" w:rsidP="00A4714E">
      <w:pPr>
        <w:pStyle w:val="Heading3"/>
        <w:numPr>
          <w:ilvl w:val="0"/>
          <w:numId w:val="0"/>
        </w:numPr>
        <w:rPr>
          <w:b w:val="0"/>
          <w:noProof/>
        </w:rPr>
      </w:pPr>
      <w:bookmarkStart w:id="16" w:name="_Toc486424347"/>
      <w:r w:rsidRPr="001F5301">
        <w:rPr>
          <w:b w:val="0"/>
          <w:noProof/>
        </w:rPr>
        <w:t>10</w:t>
      </w:r>
      <w:r w:rsidR="002A3FF6" w:rsidRPr="001F5301">
        <w:rPr>
          <w:b w:val="0"/>
          <w:noProof/>
        </w:rPr>
        <w:t xml:space="preserve">. </w:t>
      </w:r>
      <w:r w:rsidR="000E4619">
        <w:rPr>
          <w:b w:val="0"/>
          <w:noProof/>
        </w:rPr>
        <w:t>NAČIN OBJAVE REZULTATA I</w:t>
      </w:r>
      <w:r w:rsidR="008407B6" w:rsidRPr="001F5301">
        <w:rPr>
          <w:b w:val="0"/>
          <w:noProof/>
        </w:rPr>
        <w:t xml:space="preserve"> </w:t>
      </w:r>
      <w:r w:rsidR="005A6F07" w:rsidRPr="001F5301">
        <w:rPr>
          <w:b w:val="0"/>
          <w:noProof/>
        </w:rPr>
        <w:t xml:space="preserve">PRAVO </w:t>
      </w:r>
      <w:r w:rsidR="002A3FF6" w:rsidRPr="001F5301">
        <w:rPr>
          <w:b w:val="0"/>
          <w:noProof/>
        </w:rPr>
        <w:t>PRIGOVORA</w:t>
      </w:r>
      <w:bookmarkEnd w:id="16"/>
    </w:p>
    <w:p w14:paraId="04CB2C43" w14:textId="77777777" w:rsidR="00991CA4" w:rsidRPr="001F5301" w:rsidRDefault="00991CA4" w:rsidP="00991CA4">
      <w:pPr>
        <w:pStyle w:val="ListParagraph"/>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719FF1FB" w14:textId="22006B9E" w:rsidR="005A6F07" w:rsidRPr="001F5301" w:rsidRDefault="005A6F07" w:rsidP="009E7CE8">
      <w:pPr>
        <w:spacing w:after="120"/>
        <w:ind w:firstLine="709"/>
        <w:jc w:val="both"/>
        <w:rPr>
          <w:b/>
        </w:rPr>
      </w:pPr>
      <w:r w:rsidRPr="001F5301">
        <w:rPr>
          <w:sz w:val="22"/>
          <w:szCs w:val="22"/>
        </w:rPr>
        <w:t>Odluku  o odobravanju i neodobravanju financijskih sredstava objavljuje gradsko upravno tijelo nadležno za pojedino područje financiranja, u roku od osam dana od dana donošenja, na internetskoj stranici Grada Zagreba.</w:t>
      </w:r>
    </w:p>
    <w:p w14:paraId="33890CC6" w14:textId="77777777" w:rsidR="00991CA4" w:rsidRPr="00F05379" w:rsidRDefault="00991CA4" w:rsidP="00991CA4">
      <w:pPr>
        <w:spacing w:after="120"/>
        <w:ind w:firstLine="709"/>
        <w:jc w:val="both"/>
        <w:rPr>
          <w:sz w:val="22"/>
          <w:szCs w:val="22"/>
        </w:rPr>
      </w:pPr>
      <w:r w:rsidRPr="001F5301">
        <w:rPr>
          <w:sz w:val="22"/>
          <w:szCs w:val="22"/>
        </w:rPr>
        <w:t xml:space="preserve">Odluka o odobravanju i </w:t>
      </w:r>
      <w:r w:rsidRPr="00F05379">
        <w:rPr>
          <w:sz w:val="22"/>
          <w:szCs w:val="22"/>
        </w:rPr>
        <w:t>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2BBBCED0" w14:textId="77777777" w:rsidR="00991CA4" w:rsidRPr="00F05379" w:rsidRDefault="00991CA4" w:rsidP="00991CA4">
      <w:pPr>
        <w:spacing w:after="120"/>
        <w:ind w:firstLine="709"/>
        <w:jc w:val="both"/>
        <w:rPr>
          <w:sz w:val="22"/>
          <w:szCs w:val="22"/>
        </w:rPr>
      </w:pPr>
      <w:r w:rsidRPr="00F05379">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5CFC2151" w14:textId="77777777" w:rsidR="00E72DC3" w:rsidRPr="00F05379" w:rsidRDefault="00E72DC3" w:rsidP="00E72DC3">
      <w:pPr>
        <w:rPr>
          <w:lang w:eastAsia="en-US"/>
        </w:rPr>
      </w:pPr>
    </w:p>
    <w:p w14:paraId="39EAC858" w14:textId="7000677E" w:rsidR="002A3FF6" w:rsidRPr="00F05379" w:rsidRDefault="00132247" w:rsidP="001F5301">
      <w:pPr>
        <w:pStyle w:val="Text1"/>
        <w:spacing w:after="120"/>
        <w:ind w:left="0" w:firstLine="709"/>
        <w:rPr>
          <w:noProof/>
          <w:sz w:val="22"/>
          <w:szCs w:val="22"/>
        </w:rPr>
      </w:pPr>
      <w:r w:rsidRPr="00F05379">
        <w:rPr>
          <w:noProof/>
          <w:sz w:val="22"/>
          <w:szCs w:val="22"/>
        </w:rPr>
        <w:t>Podnositelj prijave</w:t>
      </w:r>
      <w:r w:rsidR="002A3FF6" w:rsidRPr="00F05379">
        <w:rPr>
          <w:noProof/>
          <w:sz w:val="22"/>
          <w:szCs w:val="22"/>
        </w:rPr>
        <w:t xml:space="preserve"> može </w:t>
      </w:r>
      <w:r w:rsidR="00393662" w:rsidRPr="00F05379">
        <w:rPr>
          <w:noProof/>
          <w:sz w:val="22"/>
          <w:szCs w:val="22"/>
        </w:rPr>
        <w:t>podnijeti</w:t>
      </w:r>
      <w:r w:rsidR="002A3FF6" w:rsidRPr="00F05379">
        <w:rPr>
          <w:noProof/>
          <w:sz w:val="22"/>
          <w:szCs w:val="22"/>
        </w:rPr>
        <w:t xml:space="preserve"> prigovor</w:t>
      </w:r>
      <w:r w:rsidR="00E72DC3" w:rsidRPr="00F05379">
        <w:rPr>
          <w:noProof/>
          <w:sz w:val="22"/>
          <w:szCs w:val="22"/>
        </w:rPr>
        <w:t xml:space="preserve"> na</w:t>
      </w:r>
      <w:r w:rsidR="002A3FF6" w:rsidRPr="00F05379">
        <w:rPr>
          <w:noProof/>
          <w:sz w:val="22"/>
          <w:szCs w:val="22"/>
        </w:rPr>
        <w:t>:</w:t>
      </w:r>
      <w:bookmarkStart w:id="17" w:name="_Hlk536196328"/>
    </w:p>
    <w:p w14:paraId="4BFF9418" w14:textId="3113F425" w:rsidR="008407B6" w:rsidRPr="00F05379" w:rsidRDefault="00E72DC3" w:rsidP="00393662">
      <w:pPr>
        <w:pStyle w:val="Heading1"/>
        <w:numPr>
          <w:ilvl w:val="0"/>
          <w:numId w:val="41"/>
        </w:numPr>
        <w:jc w:val="both"/>
        <w:rPr>
          <w:rFonts w:ascii="Times New Roman" w:hAnsi="Times New Roman"/>
          <w:b w:val="0"/>
          <w:noProof/>
          <w:sz w:val="22"/>
          <w:szCs w:val="22"/>
        </w:rPr>
      </w:pPr>
      <w:bookmarkStart w:id="18" w:name="_Toc486424349"/>
      <w:bookmarkEnd w:id="17"/>
      <w:r w:rsidRPr="00F05379">
        <w:rPr>
          <w:rFonts w:ascii="Times New Roman" w:hAnsi="Times New Roman"/>
          <w:b w:val="0"/>
          <w:noProof/>
          <w:sz w:val="22"/>
          <w:szCs w:val="22"/>
        </w:rPr>
        <w:t>P</w:t>
      </w:r>
      <w:r w:rsidR="001D4530" w:rsidRPr="00F05379">
        <w:rPr>
          <w:rFonts w:ascii="Times New Roman" w:hAnsi="Times New Roman"/>
          <w:b w:val="0"/>
          <w:noProof/>
          <w:sz w:val="22"/>
          <w:szCs w:val="22"/>
        </w:rPr>
        <w:t xml:space="preserve">opis </w:t>
      </w:r>
      <w:r w:rsidR="006744D5" w:rsidRPr="00F05379">
        <w:rPr>
          <w:rFonts w:ascii="Times New Roman" w:hAnsi="Times New Roman"/>
          <w:b w:val="0"/>
          <w:noProof/>
          <w:sz w:val="22"/>
          <w:szCs w:val="22"/>
        </w:rPr>
        <w:t>udruga</w:t>
      </w:r>
      <w:r w:rsidR="00647713" w:rsidRPr="00F05379">
        <w:rPr>
          <w:rFonts w:ascii="Times New Roman" w:hAnsi="Times New Roman"/>
          <w:b w:val="0"/>
          <w:noProof/>
          <w:sz w:val="22"/>
          <w:szCs w:val="22"/>
        </w:rPr>
        <w:t xml:space="preserve"> </w:t>
      </w:r>
      <w:r w:rsidR="00991CA4" w:rsidRPr="00F05379">
        <w:rPr>
          <w:rFonts w:ascii="Times New Roman" w:hAnsi="Times New Roman"/>
          <w:b w:val="0"/>
          <w:noProof/>
          <w:sz w:val="22"/>
          <w:szCs w:val="22"/>
        </w:rPr>
        <w:t>prijave kojih</w:t>
      </w:r>
      <w:r w:rsidR="00647713" w:rsidRPr="00F05379">
        <w:rPr>
          <w:rFonts w:ascii="Times New Roman" w:hAnsi="Times New Roman"/>
          <w:b w:val="0"/>
          <w:noProof/>
          <w:sz w:val="22"/>
          <w:szCs w:val="22"/>
        </w:rPr>
        <w:t xml:space="preserve"> </w:t>
      </w:r>
      <w:r w:rsidR="001D4530" w:rsidRPr="00F05379">
        <w:rPr>
          <w:rFonts w:ascii="Times New Roman" w:hAnsi="Times New Roman"/>
          <w:b w:val="0"/>
          <w:noProof/>
          <w:sz w:val="22"/>
          <w:szCs w:val="22"/>
        </w:rPr>
        <w:t xml:space="preserve">ne ispunjavaju propisane uvjete </w:t>
      </w:r>
      <w:r w:rsidR="00662D19" w:rsidRPr="00F05379">
        <w:rPr>
          <w:rFonts w:ascii="Times New Roman" w:hAnsi="Times New Roman"/>
          <w:b w:val="0"/>
          <w:noProof/>
          <w:sz w:val="22"/>
          <w:szCs w:val="22"/>
        </w:rPr>
        <w:t>Javn</w:t>
      </w:r>
      <w:r w:rsidR="00646E4D" w:rsidRPr="00F05379">
        <w:rPr>
          <w:rFonts w:ascii="Times New Roman" w:hAnsi="Times New Roman"/>
          <w:b w:val="0"/>
          <w:noProof/>
          <w:sz w:val="22"/>
          <w:szCs w:val="22"/>
        </w:rPr>
        <w:t>og</w:t>
      </w:r>
      <w:r w:rsidR="00662D19" w:rsidRPr="00F05379">
        <w:rPr>
          <w:rFonts w:ascii="Times New Roman" w:hAnsi="Times New Roman"/>
          <w:b w:val="0"/>
          <w:noProof/>
          <w:sz w:val="22"/>
          <w:szCs w:val="22"/>
        </w:rPr>
        <w:t xml:space="preserve"> natječaj</w:t>
      </w:r>
      <w:r w:rsidR="001D4530" w:rsidRPr="00F05379">
        <w:rPr>
          <w:rFonts w:ascii="Times New Roman" w:hAnsi="Times New Roman"/>
          <w:b w:val="0"/>
          <w:noProof/>
          <w:sz w:val="22"/>
          <w:szCs w:val="22"/>
        </w:rPr>
        <w:t>a</w:t>
      </w:r>
      <w:r w:rsidR="00393662" w:rsidRPr="00F05379">
        <w:rPr>
          <w:rFonts w:ascii="Times New Roman" w:hAnsi="Times New Roman"/>
          <w:b w:val="0"/>
          <w:noProof/>
          <w:sz w:val="22"/>
          <w:szCs w:val="22"/>
        </w:rPr>
        <w:t>.</w:t>
      </w:r>
      <w:r w:rsidR="00393662" w:rsidRPr="00F05379">
        <w:rPr>
          <w:sz w:val="22"/>
          <w:szCs w:val="22"/>
        </w:rPr>
        <w:t xml:space="preserve"> </w:t>
      </w:r>
      <w:r w:rsidR="00132247" w:rsidRPr="00F05379">
        <w:rPr>
          <w:rFonts w:ascii="Times New Roman" w:hAnsi="Times New Roman"/>
          <w:b w:val="0"/>
          <w:noProof/>
          <w:sz w:val="22"/>
          <w:szCs w:val="22"/>
        </w:rPr>
        <w:t>Podnositelj prijav</w:t>
      </w:r>
      <w:r w:rsidR="00646E4D" w:rsidRPr="00F05379">
        <w:rPr>
          <w:rFonts w:ascii="Times New Roman" w:hAnsi="Times New Roman"/>
          <w:b w:val="0"/>
          <w:noProof/>
          <w:sz w:val="22"/>
          <w:szCs w:val="22"/>
        </w:rPr>
        <w:t xml:space="preserve">e </w:t>
      </w:r>
      <w:r w:rsidR="00393662" w:rsidRPr="00F05379">
        <w:rPr>
          <w:rFonts w:ascii="Times New Roman" w:hAnsi="Times New Roman"/>
          <w:b w:val="0"/>
          <w:noProof/>
          <w:sz w:val="22"/>
          <w:szCs w:val="22"/>
        </w:rPr>
        <w:t>mo</w:t>
      </w:r>
      <w:r w:rsidR="00646E4D" w:rsidRPr="00F05379">
        <w:rPr>
          <w:rFonts w:ascii="Times New Roman" w:hAnsi="Times New Roman"/>
          <w:b w:val="0"/>
          <w:noProof/>
          <w:sz w:val="22"/>
          <w:szCs w:val="22"/>
        </w:rPr>
        <w:t>že</w:t>
      </w:r>
      <w:r w:rsidR="00393662" w:rsidRPr="00F05379">
        <w:rPr>
          <w:rFonts w:ascii="Times New Roman" w:hAnsi="Times New Roman"/>
          <w:b w:val="0"/>
          <w:noProof/>
          <w:sz w:val="22"/>
          <w:szCs w:val="22"/>
        </w:rPr>
        <w:t xml:space="preserve"> u roku od osam dana od objavljivanja popisa podnijeti prigovor gradonačelniku. Prigovor se </w:t>
      </w:r>
      <w:r w:rsidR="00AC2A66" w:rsidRPr="00F05379">
        <w:rPr>
          <w:rFonts w:ascii="Times New Roman" w:hAnsi="Times New Roman"/>
          <w:b w:val="0"/>
          <w:noProof/>
          <w:sz w:val="22"/>
          <w:szCs w:val="22"/>
        </w:rPr>
        <w:t xml:space="preserve">podnosi </w:t>
      </w:r>
      <w:bookmarkStart w:id="19" w:name="_Hlk28680362"/>
      <w:r w:rsidR="00647713" w:rsidRPr="00F05379">
        <w:rPr>
          <w:rFonts w:ascii="Times New Roman" w:hAnsi="Times New Roman"/>
          <w:b w:val="0"/>
          <w:noProof/>
          <w:sz w:val="22"/>
          <w:szCs w:val="22"/>
        </w:rPr>
        <w:t xml:space="preserve">u pisanom obliku </w:t>
      </w:r>
      <w:r w:rsidR="00393662" w:rsidRPr="00F05379">
        <w:rPr>
          <w:rFonts w:ascii="Times New Roman" w:hAnsi="Times New Roman"/>
          <w:b w:val="0"/>
          <w:noProof/>
          <w:sz w:val="22"/>
          <w:szCs w:val="22"/>
        </w:rPr>
        <w:t>preko gradskog upravnog tijela</w:t>
      </w:r>
      <w:r w:rsidR="00647713" w:rsidRPr="00F05379">
        <w:rPr>
          <w:rFonts w:ascii="Times New Roman" w:hAnsi="Times New Roman"/>
          <w:b w:val="0"/>
          <w:noProof/>
          <w:sz w:val="22"/>
          <w:szCs w:val="22"/>
        </w:rPr>
        <w:t xml:space="preserve"> nadležnog za područje financiranja,</w:t>
      </w:r>
      <w:r w:rsidR="00393662" w:rsidRPr="00F05379">
        <w:rPr>
          <w:rFonts w:ascii="Times New Roman" w:hAnsi="Times New Roman"/>
          <w:b w:val="0"/>
          <w:noProof/>
          <w:sz w:val="22"/>
          <w:szCs w:val="22"/>
        </w:rPr>
        <w:t xml:space="preserve"> u roku o</w:t>
      </w:r>
      <w:r w:rsidRPr="00F05379">
        <w:rPr>
          <w:rFonts w:ascii="Times New Roman" w:hAnsi="Times New Roman"/>
          <w:b w:val="0"/>
          <w:noProof/>
          <w:sz w:val="22"/>
          <w:szCs w:val="22"/>
        </w:rPr>
        <w:t>d 8 dana od dana objave popisa</w:t>
      </w:r>
      <w:bookmarkEnd w:id="19"/>
      <w:r w:rsidR="006744D5" w:rsidRPr="00F05379">
        <w:rPr>
          <w:rFonts w:ascii="Times New Roman" w:hAnsi="Times New Roman"/>
          <w:b w:val="0"/>
          <w:noProof/>
          <w:sz w:val="22"/>
          <w:szCs w:val="22"/>
        </w:rPr>
        <w:t xml:space="preserve">. </w:t>
      </w:r>
    </w:p>
    <w:p w14:paraId="5303C512" w14:textId="77777777" w:rsidR="00DC57B6" w:rsidRPr="00F05379" w:rsidRDefault="00DC57B6" w:rsidP="00DC57B6">
      <w:pPr>
        <w:rPr>
          <w:lang w:eastAsia="en-US"/>
        </w:rPr>
      </w:pPr>
    </w:p>
    <w:p w14:paraId="620D070C" w14:textId="374BB5B9" w:rsidR="00E72DC3" w:rsidRPr="00F05379" w:rsidRDefault="006744D5" w:rsidP="00492415">
      <w:pPr>
        <w:pStyle w:val="ListParagraph"/>
        <w:numPr>
          <w:ilvl w:val="0"/>
          <w:numId w:val="41"/>
        </w:numPr>
        <w:jc w:val="both"/>
        <w:rPr>
          <w:sz w:val="22"/>
          <w:szCs w:val="22"/>
          <w:lang w:eastAsia="en-US"/>
        </w:rPr>
      </w:pPr>
      <w:r w:rsidRPr="00F05379">
        <w:rPr>
          <w:sz w:val="22"/>
          <w:szCs w:val="22"/>
          <w:lang w:eastAsia="en-US"/>
        </w:rPr>
        <w:t>Odluku</w:t>
      </w:r>
      <w:r w:rsidR="00393662" w:rsidRPr="00F05379">
        <w:rPr>
          <w:sz w:val="22"/>
          <w:szCs w:val="22"/>
          <w:lang w:eastAsia="en-US"/>
        </w:rPr>
        <w:t xml:space="preserve"> o odobravanju</w:t>
      </w:r>
      <w:r w:rsidR="00AC2A66" w:rsidRPr="00F05379">
        <w:rPr>
          <w:sz w:val="22"/>
          <w:szCs w:val="22"/>
          <w:lang w:eastAsia="en-US"/>
        </w:rPr>
        <w:t xml:space="preserve"> i </w:t>
      </w:r>
      <w:r w:rsidR="00393662" w:rsidRPr="00F05379">
        <w:rPr>
          <w:sz w:val="22"/>
          <w:szCs w:val="22"/>
          <w:lang w:eastAsia="en-US"/>
        </w:rPr>
        <w:t>neodobravanju financijskih sredstava</w:t>
      </w:r>
      <w:r w:rsidR="00E72DC3" w:rsidRPr="00F05379">
        <w:rPr>
          <w:sz w:val="22"/>
          <w:szCs w:val="22"/>
          <w:lang w:eastAsia="en-US"/>
        </w:rPr>
        <w:t>.</w:t>
      </w:r>
      <w:r w:rsidR="00E72DC3" w:rsidRPr="00F05379">
        <w:rPr>
          <w:sz w:val="22"/>
          <w:szCs w:val="22"/>
        </w:rPr>
        <w:t xml:space="preserve"> </w:t>
      </w:r>
      <w:r w:rsidR="00E72DC3" w:rsidRPr="00F05379">
        <w:rPr>
          <w:sz w:val="22"/>
          <w:szCs w:val="22"/>
          <w:lang w:eastAsia="en-US"/>
        </w:rPr>
        <w:t xml:space="preserve">Prigovor se podnosi </w:t>
      </w:r>
      <w:r w:rsidR="00AC2A66" w:rsidRPr="00F05379">
        <w:rPr>
          <w:noProof/>
          <w:sz w:val="22"/>
          <w:szCs w:val="22"/>
        </w:rPr>
        <w:t xml:space="preserve">u pisanom obliku preko gradskog upravnog tijela nadležnog za područje financiranja, u roku od 8 dana od dana objave </w:t>
      </w:r>
      <w:r w:rsidR="00B82B42" w:rsidRPr="00F05379">
        <w:rPr>
          <w:noProof/>
          <w:sz w:val="22"/>
          <w:szCs w:val="22"/>
        </w:rPr>
        <w:t>odluke</w:t>
      </w:r>
      <w:r w:rsidR="00AC2A66" w:rsidRPr="00F05379">
        <w:rPr>
          <w:sz w:val="22"/>
          <w:szCs w:val="22"/>
          <w:lang w:eastAsia="en-US"/>
        </w:rPr>
        <w:t xml:space="preserve"> </w:t>
      </w:r>
      <w:r w:rsidR="00E72DC3" w:rsidRPr="00F05379">
        <w:rPr>
          <w:sz w:val="22"/>
          <w:szCs w:val="22"/>
          <w:lang w:eastAsia="en-US"/>
        </w:rPr>
        <w:t>o odobravanju</w:t>
      </w:r>
      <w:r w:rsidR="00AC2A66" w:rsidRPr="00F05379">
        <w:rPr>
          <w:sz w:val="22"/>
          <w:szCs w:val="22"/>
          <w:lang w:eastAsia="en-US"/>
        </w:rPr>
        <w:t xml:space="preserve"> i </w:t>
      </w:r>
      <w:r w:rsidR="00E72DC3" w:rsidRPr="00F05379">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F05379">
        <w:rPr>
          <w:sz w:val="22"/>
          <w:szCs w:val="22"/>
          <w:lang w:eastAsia="en-US"/>
        </w:rPr>
        <w:t xml:space="preserve"> </w:t>
      </w:r>
    </w:p>
    <w:p w14:paraId="6E87588A" w14:textId="77777777" w:rsidR="00DC57B6" w:rsidRPr="00F05379" w:rsidRDefault="00DC57B6" w:rsidP="00DC57B6">
      <w:pPr>
        <w:pStyle w:val="ListParagraph"/>
        <w:ind w:left="1080"/>
        <w:jc w:val="both"/>
        <w:rPr>
          <w:sz w:val="22"/>
          <w:szCs w:val="22"/>
          <w:lang w:eastAsia="en-US"/>
        </w:rPr>
      </w:pPr>
    </w:p>
    <w:p w14:paraId="4C1F7C23" w14:textId="2BCD9491" w:rsidR="00AB1A49" w:rsidRPr="00F05379" w:rsidRDefault="00DC57B6" w:rsidP="00AB1A49">
      <w:pPr>
        <w:ind w:firstLine="709"/>
        <w:jc w:val="both"/>
        <w:rPr>
          <w:sz w:val="22"/>
          <w:szCs w:val="22"/>
          <w:lang w:eastAsia="en-US"/>
        </w:rPr>
      </w:pPr>
      <w:bookmarkStart w:id="20" w:name="_Hlk93066315"/>
      <w:r w:rsidRPr="00F05379">
        <w:rPr>
          <w:sz w:val="22"/>
          <w:szCs w:val="22"/>
          <w:lang w:eastAsia="en-US"/>
        </w:rPr>
        <w:t>Prigovor ne odgađa izvršenje navedenih odluka niti daljnju provedbu natječajnog postupka.</w:t>
      </w:r>
      <w:bookmarkEnd w:id="20"/>
    </w:p>
    <w:p w14:paraId="291A21F3" w14:textId="787B589C" w:rsidR="002A3FF6" w:rsidRPr="00F05379" w:rsidRDefault="009B3516" w:rsidP="00A4714E">
      <w:pPr>
        <w:pStyle w:val="Heading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lastRenderedPageBreak/>
        <w:t>11</w:t>
      </w:r>
      <w:r w:rsidR="002A3FF6" w:rsidRPr="001F5301">
        <w:rPr>
          <w:rFonts w:ascii="Times New Roman" w:hAnsi="Times New Roman"/>
          <w:b w:val="0"/>
          <w:noProof/>
          <w:sz w:val="24"/>
          <w:szCs w:val="24"/>
        </w:rPr>
        <w:t xml:space="preserve">. </w:t>
      </w:r>
      <w:r w:rsidR="002A3FF6" w:rsidRPr="00F05379">
        <w:rPr>
          <w:rFonts w:ascii="Times New Roman" w:hAnsi="Times New Roman"/>
          <w:b w:val="0"/>
          <w:noProof/>
          <w:sz w:val="24"/>
          <w:szCs w:val="24"/>
        </w:rPr>
        <w:t>UGOVARANJE, PRAĆENJE TE</w:t>
      </w:r>
      <w:r w:rsidR="0093032A" w:rsidRPr="00F05379">
        <w:rPr>
          <w:rFonts w:ascii="Times New Roman" w:hAnsi="Times New Roman"/>
          <w:b w:val="0"/>
          <w:noProof/>
          <w:sz w:val="24"/>
          <w:szCs w:val="24"/>
        </w:rPr>
        <w:t xml:space="preserve"> OBUSTAVLJANJE ISPLATE I POVRAT </w:t>
      </w:r>
      <w:r w:rsidR="00A4714E" w:rsidRPr="00F05379">
        <w:rPr>
          <w:rFonts w:ascii="Times New Roman" w:hAnsi="Times New Roman"/>
          <w:b w:val="0"/>
          <w:noProof/>
          <w:sz w:val="24"/>
          <w:szCs w:val="24"/>
        </w:rPr>
        <w:t xml:space="preserve"> </w:t>
      </w:r>
      <w:r w:rsidR="0093032A" w:rsidRPr="00F05379">
        <w:rPr>
          <w:rFonts w:ascii="Times New Roman" w:hAnsi="Times New Roman"/>
          <w:b w:val="0"/>
          <w:noProof/>
          <w:sz w:val="24"/>
          <w:szCs w:val="24"/>
        </w:rPr>
        <w:tab/>
      </w:r>
      <w:r w:rsidR="002A3FF6" w:rsidRPr="00F05379">
        <w:rPr>
          <w:rFonts w:ascii="Times New Roman" w:hAnsi="Times New Roman"/>
          <w:b w:val="0"/>
          <w:noProof/>
          <w:sz w:val="24"/>
          <w:szCs w:val="24"/>
        </w:rPr>
        <w:t>ISPLAĆENIH SREDSTAVA</w:t>
      </w:r>
      <w:bookmarkEnd w:id="18"/>
    </w:p>
    <w:p w14:paraId="42E4EE36" w14:textId="77777777" w:rsidR="00157F68" w:rsidRPr="00F05379" w:rsidRDefault="00157F68" w:rsidP="001F5301">
      <w:pPr>
        <w:rPr>
          <w:b/>
        </w:rPr>
      </w:pPr>
    </w:p>
    <w:p w14:paraId="52F576E6" w14:textId="77777777" w:rsidR="00BF257F" w:rsidRPr="00F05379" w:rsidRDefault="00BF257F" w:rsidP="00BF257F">
      <w:pPr>
        <w:spacing w:after="160" w:line="259" w:lineRule="auto"/>
        <w:ind w:firstLine="709"/>
        <w:jc w:val="both"/>
        <w:rPr>
          <w:rFonts w:eastAsiaTheme="minorHAnsi"/>
          <w:sz w:val="22"/>
          <w:szCs w:val="22"/>
          <w:lang w:eastAsia="en-US"/>
        </w:rPr>
      </w:pPr>
      <w:bookmarkStart w:id="21" w:name="_Toc40507654"/>
      <w:r w:rsidRPr="00F05379">
        <w:rPr>
          <w:rFonts w:eastAsiaTheme="minorHAnsi"/>
          <w:sz w:val="22"/>
          <w:szCs w:val="22"/>
          <w:lang w:eastAsia="en-US"/>
        </w:rPr>
        <w:t xml:space="preserve">Ukoliko je program ili projekt usmjeren na djecu kao potencijalne korisnike, za svaku osobu koja će kroz provedbu projektnih aktivnosti </w:t>
      </w:r>
      <w:r w:rsidRPr="00F05379">
        <w:rPr>
          <w:rFonts w:eastAsiaTheme="minorHAnsi"/>
          <w:b/>
          <w:sz w:val="22"/>
          <w:szCs w:val="22"/>
          <w:lang w:eastAsia="en-US"/>
        </w:rPr>
        <w:t>biti u kontaktu s djecom</w:t>
      </w:r>
      <w:r w:rsidRPr="00F05379">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F05379" w:rsidRDefault="00BF257F" w:rsidP="00BF257F">
      <w:pPr>
        <w:spacing w:after="160" w:line="259" w:lineRule="auto"/>
        <w:ind w:firstLine="709"/>
        <w:jc w:val="both"/>
        <w:rPr>
          <w:rFonts w:eastAsiaTheme="minorHAnsi"/>
          <w:sz w:val="22"/>
          <w:szCs w:val="22"/>
          <w:lang w:eastAsia="en-US"/>
        </w:rPr>
      </w:pPr>
      <w:r w:rsidRPr="00F05379">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F05379">
        <w:rPr>
          <w:rFonts w:eastAsiaTheme="minorHAnsi"/>
          <w:b/>
          <w:sz w:val="22"/>
          <w:szCs w:val="22"/>
          <w:lang w:eastAsia="en-US"/>
        </w:rPr>
        <w:t>Uvjerenje da se ne vodi kazneni postupak i</w:t>
      </w:r>
      <w:r w:rsidRPr="00F05379">
        <w:rPr>
          <w:rFonts w:eastAsiaTheme="minorHAnsi"/>
          <w:sz w:val="22"/>
          <w:szCs w:val="22"/>
          <w:lang w:eastAsia="en-US"/>
        </w:rPr>
        <w:t xml:space="preserve"> </w:t>
      </w:r>
      <w:r w:rsidRPr="00F05379">
        <w:rPr>
          <w:b/>
          <w:sz w:val="22"/>
          <w:szCs w:val="22"/>
        </w:rPr>
        <w:t xml:space="preserve">Izjavu o suglasnosti za uvid u kaznenu evidenciju </w:t>
      </w:r>
      <w:r w:rsidRPr="00F05379">
        <w:rPr>
          <w:sz w:val="22"/>
          <w:szCs w:val="22"/>
        </w:rPr>
        <w:t>(Izjava se dostavlja u dva potpisana primjerka - u originalu)</w:t>
      </w:r>
      <w:r w:rsidRPr="00F05379">
        <w:rPr>
          <w:rFonts w:eastAsiaTheme="minorHAnsi"/>
          <w:sz w:val="22"/>
          <w:szCs w:val="22"/>
          <w:lang w:eastAsia="en-US"/>
        </w:rPr>
        <w:t>.</w:t>
      </w:r>
    </w:p>
    <w:p w14:paraId="6771B89E" w14:textId="77777777" w:rsidR="00BF257F" w:rsidRPr="00F05379" w:rsidRDefault="00BF257F" w:rsidP="00BF257F">
      <w:pPr>
        <w:spacing w:after="160" w:line="259" w:lineRule="auto"/>
        <w:ind w:firstLine="709"/>
        <w:jc w:val="both"/>
        <w:rPr>
          <w:rFonts w:eastAsiaTheme="minorHAnsi"/>
          <w:sz w:val="22"/>
          <w:szCs w:val="22"/>
          <w:lang w:eastAsia="en-US"/>
        </w:rPr>
      </w:pPr>
      <w:r w:rsidRPr="00F05379">
        <w:rPr>
          <w:rFonts w:eastAsiaTheme="minorHAnsi"/>
          <w:b/>
          <w:sz w:val="22"/>
          <w:szCs w:val="22"/>
          <w:lang w:eastAsia="en-US"/>
        </w:rPr>
        <w:t xml:space="preserve">Napomena: </w:t>
      </w:r>
      <w:r w:rsidRPr="00F05379">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F05379" w:rsidRDefault="001A2039" w:rsidP="00D174CE">
      <w:pPr>
        <w:ind w:firstLine="709"/>
        <w:jc w:val="both"/>
        <w:rPr>
          <w:noProof/>
          <w:sz w:val="22"/>
          <w:szCs w:val="22"/>
        </w:rPr>
      </w:pPr>
      <w:r w:rsidRPr="00F05379">
        <w:rPr>
          <w:noProof/>
          <w:sz w:val="22"/>
          <w:szCs w:val="22"/>
        </w:rPr>
        <w:t xml:space="preserve">Dokumenti i potvrde koji će se dodatno tražiti od </w:t>
      </w:r>
      <w:r w:rsidR="00076535" w:rsidRPr="00F05379">
        <w:rPr>
          <w:noProof/>
          <w:sz w:val="22"/>
          <w:szCs w:val="22"/>
        </w:rPr>
        <w:t>korisnika financiranja</w:t>
      </w:r>
      <w:r w:rsidRPr="00F05379">
        <w:rPr>
          <w:noProof/>
          <w:sz w:val="22"/>
          <w:szCs w:val="22"/>
        </w:rPr>
        <w:t xml:space="preserve"> </w:t>
      </w:r>
      <w:r w:rsidR="00B1737E" w:rsidRPr="00F05379">
        <w:rPr>
          <w:noProof/>
          <w:sz w:val="22"/>
          <w:szCs w:val="22"/>
        </w:rPr>
        <w:t xml:space="preserve">prilikom </w:t>
      </w:r>
      <w:r w:rsidRPr="00F05379">
        <w:rPr>
          <w:noProof/>
          <w:sz w:val="22"/>
          <w:szCs w:val="22"/>
        </w:rPr>
        <w:t xml:space="preserve">potpisivanja Ugovora o </w:t>
      </w:r>
      <w:r w:rsidR="0056344F" w:rsidRPr="00F05379">
        <w:rPr>
          <w:noProof/>
          <w:sz w:val="22"/>
          <w:szCs w:val="22"/>
        </w:rPr>
        <w:t>financiranju</w:t>
      </w:r>
      <w:r w:rsidRPr="00F05379">
        <w:rPr>
          <w:noProof/>
          <w:sz w:val="22"/>
          <w:szCs w:val="22"/>
        </w:rPr>
        <w:t>:</w:t>
      </w:r>
    </w:p>
    <w:p w14:paraId="486D6929" w14:textId="77777777" w:rsidR="001A2039" w:rsidRPr="00F05379" w:rsidRDefault="001A2039" w:rsidP="001A2039">
      <w:pPr>
        <w:jc w:val="both"/>
        <w:rPr>
          <w:noProof/>
          <w:sz w:val="22"/>
          <w:szCs w:val="22"/>
          <w:u w:val="single"/>
        </w:rPr>
      </w:pPr>
    </w:p>
    <w:p w14:paraId="64156DE5" w14:textId="14F253B4" w:rsidR="00536FD2" w:rsidRPr="00F05379" w:rsidRDefault="00536FD2" w:rsidP="00536FD2">
      <w:pPr>
        <w:pStyle w:val="Text1"/>
        <w:numPr>
          <w:ilvl w:val="0"/>
          <w:numId w:val="43"/>
        </w:numPr>
        <w:tabs>
          <w:tab w:val="left" w:pos="567"/>
          <w:tab w:val="left" w:pos="2608"/>
          <w:tab w:val="left" w:pos="3317"/>
        </w:tabs>
        <w:spacing w:after="120"/>
        <w:rPr>
          <w:noProof/>
          <w:sz w:val="22"/>
          <w:szCs w:val="22"/>
        </w:rPr>
      </w:pPr>
      <w:r w:rsidRPr="00F05379">
        <w:rPr>
          <w:noProof/>
          <w:sz w:val="22"/>
          <w:szCs w:val="22"/>
        </w:rPr>
        <w:t>Izjava o nepostojanju dvostrukog financiranja u 202</w:t>
      </w:r>
      <w:r w:rsidR="00E94F3F" w:rsidRPr="00F05379">
        <w:rPr>
          <w:noProof/>
          <w:sz w:val="22"/>
          <w:szCs w:val="22"/>
        </w:rPr>
        <w:t>2</w:t>
      </w:r>
      <w:r w:rsidRPr="00F05379">
        <w:rPr>
          <w:noProof/>
          <w:sz w:val="22"/>
          <w:szCs w:val="22"/>
        </w:rPr>
        <w:t>., kako bi se utvrdilo da li je došlo do promjena činjenica vezanih uz dvostruko financiranje, s obzirom na protek vremena od dana raspisivanja Javnog natječaja do dana potpisivanja ugovora</w:t>
      </w:r>
      <w:r w:rsidR="00E94F3F" w:rsidRPr="00F05379">
        <w:rPr>
          <w:noProof/>
          <w:sz w:val="22"/>
          <w:szCs w:val="22"/>
        </w:rPr>
        <w:t>;</w:t>
      </w:r>
    </w:p>
    <w:p w14:paraId="77D826F0" w14:textId="45C67122" w:rsidR="00B53B5F" w:rsidRPr="00F05379" w:rsidRDefault="001A2039" w:rsidP="003426CD">
      <w:pPr>
        <w:pStyle w:val="ListParagraph"/>
        <w:numPr>
          <w:ilvl w:val="0"/>
          <w:numId w:val="43"/>
        </w:numPr>
        <w:ind w:hanging="284"/>
        <w:jc w:val="both"/>
        <w:rPr>
          <w:rStyle w:val="Strong"/>
          <w:sz w:val="22"/>
          <w:szCs w:val="22"/>
          <w:u w:val="single"/>
        </w:rPr>
      </w:pPr>
      <w:r w:rsidRPr="00F05379">
        <w:rPr>
          <w:noProof/>
          <w:sz w:val="22"/>
          <w:szCs w:val="22"/>
        </w:rPr>
        <w:t>Solemnizirana bjanko zadužnica (u iznosu koji je jednak ili veći od ukupno odobrenog iznosa za provedbu</w:t>
      </w:r>
      <w:r w:rsidR="00E94F3F" w:rsidRPr="00F05379">
        <w:rPr>
          <w:noProof/>
          <w:sz w:val="22"/>
          <w:szCs w:val="22"/>
        </w:rPr>
        <w:t>, a trošak solemnizacije dio je prihvatljivih troškova programa i projekta) koja se nakon odobrenja konačnog izvještaja o provedbi programa i projekta vraća korisniku</w:t>
      </w:r>
      <w:r w:rsidR="00703F42" w:rsidRPr="00F05379">
        <w:rPr>
          <w:noProof/>
          <w:sz w:val="22"/>
          <w:szCs w:val="22"/>
        </w:rPr>
        <w:t xml:space="preserve">. </w:t>
      </w:r>
    </w:p>
    <w:p w14:paraId="5B2ED17B" w14:textId="77777777" w:rsidR="009600B3" w:rsidRPr="00F05379" w:rsidRDefault="009600B3" w:rsidP="00B53B5F">
      <w:pPr>
        <w:pStyle w:val="ListParagraph"/>
        <w:ind w:left="360"/>
        <w:jc w:val="both"/>
        <w:rPr>
          <w:rStyle w:val="Strong"/>
          <w:sz w:val="22"/>
          <w:szCs w:val="22"/>
          <w:u w:val="single"/>
        </w:rPr>
      </w:pPr>
    </w:p>
    <w:p w14:paraId="60368651" w14:textId="541E7A27" w:rsidR="00B53B5F" w:rsidRPr="00F05379" w:rsidRDefault="00B53B5F" w:rsidP="00B53B5F">
      <w:pPr>
        <w:pStyle w:val="ListParagraph"/>
        <w:ind w:left="360"/>
        <w:jc w:val="both"/>
        <w:rPr>
          <w:rStyle w:val="Strong"/>
          <w:b w:val="0"/>
          <w:sz w:val="22"/>
          <w:szCs w:val="22"/>
        </w:rPr>
      </w:pPr>
      <w:bookmarkStart w:id="22" w:name="_Hlk93066975"/>
      <w:r w:rsidRPr="00F05379">
        <w:rPr>
          <w:rStyle w:val="Strong"/>
          <w:b w:val="0"/>
          <w:sz w:val="22"/>
          <w:szCs w:val="22"/>
        </w:rPr>
        <w:t xml:space="preserve">Ukoliko je </w:t>
      </w:r>
      <w:r w:rsidR="003E1704" w:rsidRPr="00F05379">
        <w:rPr>
          <w:rStyle w:val="Strong"/>
          <w:b w:val="0"/>
          <w:sz w:val="22"/>
          <w:szCs w:val="22"/>
        </w:rPr>
        <w:t xml:space="preserve">program ili </w:t>
      </w:r>
      <w:r w:rsidRPr="00F05379">
        <w:rPr>
          <w:rStyle w:val="Strong"/>
          <w:b w:val="0"/>
          <w:sz w:val="22"/>
          <w:szCs w:val="22"/>
        </w:rPr>
        <w:t>projekt</w:t>
      </w:r>
      <w:r w:rsidR="003E1704" w:rsidRPr="00F05379">
        <w:rPr>
          <w:rStyle w:val="Strong"/>
          <w:b w:val="0"/>
          <w:sz w:val="22"/>
          <w:szCs w:val="22"/>
        </w:rPr>
        <w:t xml:space="preserve"> </w:t>
      </w:r>
      <w:r w:rsidRPr="00F05379">
        <w:rPr>
          <w:rStyle w:val="Strong"/>
          <w:b w:val="0"/>
          <w:sz w:val="22"/>
          <w:szCs w:val="22"/>
        </w:rPr>
        <w:t xml:space="preserve"> </w:t>
      </w:r>
      <w:r w:rsidR="00076535" w:rsidRPr="00F05379">
        <w:rPr>
          <w:rStyle w:val="Strong"/>
          <w:b w:val="0"/>
          <w:sz w:val="22"/>
          <w:szCs w:val="22"/>
        </w:rPr>
        <w:t>korisnika financiranja</w:t>
      </w:r>
      <w:r w:rsidR="003E1704" w:rsidRPr="00F05379">
        <w:rPr>
          <w:rStyle w:val="Strong"/>
          <w:b w:val="0"/>
          <w:sz w:val="22"/>
          <w:szCs w:val="22"/>
        </w:rPr>
        <w:t xml:space="preserve"> </w:t>
      </w:r>
      <w:r w:rsidRPr="00F05379">
        <w:rPr>
          <w:rStyle w:val="Strong"/>
          <w:b w:val="0"/>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F05379" w:rsidRDefault="00B53B5F" w:rsidP="003E1704">
      <w:pPr>
        <w:pStyle w:val="ListParagraph"/>
        <w:ind w:left="360"/>
        <w:jc w:val="both"/>
        <w:rPr>
          <w:rStyle w:val="Strong"/>
          <w:b w:val="0"/>
          <w:sz w:val="22"/>
          <w:szCs w:val="22"/>
        </w:rPr>
      </w:pPr>
    </w:p>
    <w:p w14:paraId="13C2AED5" w14:textId="77777777" w:rsidR="009600B3" w:rsidRPr="00F05379" w:rsidRDefault="003E1704" w:rsidP="00B1737E">
      <w:pPr>
        <w:pStyle w:val="ListParagraph"/>
        <w:numPr>
          <w:ilvl w:val="0"/>
          <w:numId w:val="43"/>
        </w:numPr>
        <w:autoSpaceDE w:val="0"/>
        <w:autoSpaceDN w:val="0"/>
        <w:adjustRightInd w:val="0"/>
        <w:jc w:val="both"/>
        <w:rPr>
          <w:bCs/>
          <w:sz w:val="22"/>
          <w:szCs w:val="22"/>
        </w:rPr>
      </w:pPr>
      <w:r w:rsidRPr="00F05379">
        <w:rPr>
          <w:rFonts w:eastAsia="Calibri"/>
          <w:sz w:val="22"/>
          <w:szCs w:val="22"/>
          <w:lang w:eastAsia="en-US"/>
        </w:rPr>
        <w:t xml:space="preserve">uvjerenje da se ne vodi kazneni postupak, ne starije od 6 mjeseci od dana </w:t>
      </w:r>
      <w:r w:rsidR="00141420" w:rsidRPr="00F05379">
        <w:rPr>
          <w:rFonts w:eastAsia="Calibri"/>
          <w:sz w:val="22"/>
          <w:szCs w:val="22"/>
          <w:lang w:eastAsia="en-US"/>
        </w:rPr>
        <w:t>objave Javnog natječaja</w:t>
      </w:r>
      <w:r w:rsidRPr="00F05379">
        <w:rPr>
          <w:rFonts w:eastAsia="Calibri"/>
          <w:sz w:val="22"/>
          <w:szCs w:val="22"/>
          <w:lang w:eastAsia="en-US"/>
        </w:rPr>
        <w:t>;</w:t>
      </w:r>
    </w:p>
    <w:p w14:paraId="35AB5697" w14:textId="7C9E3C17" w:rsidR="00E94F3F" w:rsidRPr="00F05379" w:rsidRDefault="003E1704" w:rsidP="003426CD">
      <w:pPr>
        <w:pStyle w:val="ListParagraph"/>
        <w:numPr>
          <w:ilvl w:val="0"/>
          <w:numId w:val="43"/>
        </w:numPr>
        <w:autoSpaceDE w:val="0"/>
        <w:autoSpaceDN w:val="0"/>
        <w:adjustRightInd w:val="0"/>
        <w:jc w:val="both"/>
        <w:rPr>
          <w:noProof/>
          <w:sz w:val="22"/>
          <w:szCs w:val="22"/>
        </w:rPr>
      </w:pPr>
      <w:bookmarkStart w:id="23" w:name="_Hlk92891616"/>
      <w:r w:rsidRPr="00F05379">
        <w:rPr>
          <w:sz w:val="22"/>
          <w:szCs w:val="22"/>
        </w:rPr>
        <w:t>Izjav</w:t>
      </w:r>
      <w:r w:rsidR="008B27AF" w:rsidRPr="00F05379">
        <w:rPr>
          <w:sz w:val="22"/>
          <w:szCs w:val="22"/>
        </w:rPr>
        <w:t>u</w:t>
      </w:r>
      <w:r w:rsidRPr="00F05379">
        <w:rPr>
          <w:sz w:val="22"/>
          <w:szCs w:val="22"/>
        </w:rPr>
        <w:t xml:space="preserve"> o suglasnosti za uvid u kaznenu evidenciju</w:t>
      </w:r>
      <w:bookmarkEnd w:id="23"/>
      <w:r w:rsidR="008B27AF" w:rsidRPr="00F05379">
        <w:rPr>
          <w:sz w:val="22"/>
          <w:szCs w:val="22"/>
        </w:rPr>
        <w:t xml:space="preserve"> </w:t>
      </w:r>
      <w:r w:rsidRPr="00F05379">
        <w:rPr>
          <w:sz w:val="22"/>
          <w:szCs w:val="22"/>
        </w:rPr>
        <w:t>za svaku osobu koja će kroz provedbu projektnih aktivnosti biti u kontaktu s djecom</w:t>
      </w:r>
      <w:r w:rsidR="008B27AF" w:rsidRPr="00F05379">
        <w:rPr>
          <w:sz w:val="22"/>
          <w:szCs w:val="22"/>
        </w:rPr>
        <w:t>, koja sadrži sljedeće podatke</w:t>
      </w:r>
      <w:r w:rsidRPr="00F05379">
        <w:rPr>
          <w:sz w:val="22"/>
          <w:szCs w:val="22"/>
        </w:rPr>
        <w:t>: OIB, prezime; rođeno prezime; ime; spol; državljanstvo; ime i prezime oca; ime i prezime majke; dan, mjesec i godina rođenja; mjesto i država rođenja; zanimanje i zvanje; adresa prebivališta; adresa boravišta</w:t>
      </w:r>
      <w:bookmarkEnd w:id="22"/>
      <w:r w:rsidR="009600B3" w:rsidRPr="00F05379">
        <w:rPr>
          <w:noProof/>
          <w:sz w:val="22"/>
          <w:szCs w:val="22"/>
        </w:rPr>
        <w:t>.</w:t>
      </w:r>
    </w:p>
    <w:p w14:paraId="62B74DDA" w14:textId="77777777" w:rsidR="009600B3" w:rsidRPr="00F05379" w:rsidRDefault="009600B3" w:rsidP="009600B3">
      <w:pPr>
        <w:pStyle w:val="Header"/>
        <w:ind w:left="284"/>
        <w:jc w:val="both"/>
        <w:rPr>
          <w:noProof/>
          <w:sz w:val="22"/>
          <w:szCs w:val="22"/>
        </w:rPr>
      </w:pPr>
    </w:p>
    <w:p w14:paraId="2B736DDD" w14:textId="694E139A" w:rsidR="006E1C49" w:rsidRPr="00F05379" w:rsidRDefault="00BB0D5F" w:rsidP="006E1C49">
      <w:pPr>
        <w:ind w:firstLine="720"/>
        <w:jc w:val="both"/>
        <w:rPr>
          <w:noProof/>
          <w:sz w:val="22"/>
          <w:szCs w:val="22"/>
        </w:rPr>
      </w:pPr>
      <w:r w:rsidRPr="00F05379">
        <w:rPr>
          <w:noProof/>
          <w:sz w:val="22"/>
          <w:szCs w:val="22"/>
        </w:rPr>
        <w:t>Ukoliko se</w:t>
      </w:r>
      <w:r w:rsidRPr="00F05379">
        <w:rPr>
          <w:sz w:val="22"/>
          <w:szCs w:val="22"/>
        </w:rPr>
        <w:t xml:space="preserve"> uvidom u kaznenu evidenciju utvrdi da se</w:t>
      </w:r>
      <w:r w:rsidR="009472F8" w:rsidRPr="00F05379">
        <w:rPr>
          <w:sz w:val="22"/>
          <w:szCs w:val="22"/>
        </w:rPr>
        <w:t xml:space="preserve"> </w:t>
      </w:r>
      <w:r w:rsidRPr="00F05379">
        <w:rPr>
          <w:sz w:val="22"/>
          <w:szCs w:val="22"/>
        </w:rPr>
        <w:t>osoba koja će kroz provedbu projektnih aktivnosti biti u kontaktu s djecom,</w:t>
      </w:r>
      <w:r w:rsidRPr="00F05379">
        <w:rPr>
          <w:noProof/>
          <w:sz w:val="22"/>
          <w:szCs w:val="22"/>
        </w:rPr>
        <w:t xml:space="preserve"> nalazi u kaznenoj evidenciji, ta činjenica je prepreka za sklapanje ugovora o financiranju odnosno razlog za raskid ugovora.</w:t>
      </w:r>
    </w:p>
    <w:p w14:paraId="7352E7E3" w14:textId="77777777" w:rsidR="009600B3" w:rsidRPr="00F05379" w:rsidRDefault="009600B3" w:rsidP="006E1C49">
      <w:pPr>
        <w:ind w:firstLine="720"/>
        <w:jc w:val="both"/>
        <w:rPr>
          <w:noProof/>
        </w:rPr>
      </w:pPr>
    </w:p>
    <w:bookmarkEnd w:id="21"/>
    <w:p w14:paraId="6A95404A" w14:textId="75386EAD" w:rsidR="002A3FF6" w:rsidRPr="005F5792" w:rsidRDefault="002A3FF6" w:rsidP="008F0CCD">
      <w:pPr>
        <w:ind w:firstLine="720"/>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DAF7109" w14:textId="77777777" w:rsidR="00413656" w:rsidRDefault="00413656" w:rsidP="001C179E">
      <w:pPr>
        <w:spacing w:after="120"/>
        <w:ind w:firstLine="709"/>
        <w:jc w:val="both"/>
        <w:rPr>
          <w:sz w:val="22"/>
          <w:szCs w:val="22"/>
        </w:rPr>
      </w:pPr>
    </w:p>
    <w:p w14:paraId="6C7D4F84" w14:textId="2B29625E" w:rsidR="00D602EA" w:rsidRPr="005F5792" w:rsidRDefault="00D602EA" w:rsidP="001C179E">
      <w:pPr>
        <w:spacing w:after="120"/>
        <w:ind w:firstLine="709"/>
        <w:jc w:val="both"/>
        <w:rPr>
          <w:sz w:val="22"/>
          <w:szCs w:val="22"/>
        </w:rPr>
      </w:pPr>
      <w:r w:rsidRPr="005F5792">
        <w:rPr>
          <w:sz w:val="22"/>
          <w:szCs w:val="22"/>
        </w:rPr>
        <w:lastRenderedPageBreak/>
        <w:t xml:space="preserve">Ako osoba ovlaštena za zastupanje </w:t>
      </w:r>
      <w:bookmarkStart w:id="24" w:name="_Hlk30512080"/>
      <w:r w:rsidR="003F0920">
        <w:rPr>
          <w:sz w:val="22"/>
          <w:szCs w:val="22"/>
        </w:rPr>
        <w:t>korisnika financiranja</w:t>
      </w:r>
      <w:r w:rsidRPr="005F5792">
        <w:rPr>
          <w:sz w:val="22"/>
          <w:szCs w:val="22"/>
        </w:rPr>
        <w:t xml:space="preserve"> </w:t>
      </w:r>
      <w:bookmarkEnd w:id="24"/>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33C1801B" w14:textId="34D65CFE" w:rsidR="009600B3" w:rsidRPr="00F05379" w:rsidRDefault="000C1D27" w:rsidP="00D174CE">
      <w:pPr>
        <w:spacing w:before="100" w:beforeAutospacing="1" w:after="100" w:afterAutospacing="1"/>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w:t>
      </w:r>
      <w:r w:rsidRPr="00F05379">
        <w:rPr>
          <w:sz w:val="22"/>
          <w:szCs w:val="22"/>
        </w:rPr>
        <w:t>tražiti  izrada izmijenjenog obrasca troškovnika, koji će biti sastavni dio ugovora o financiranju te</w:t>
      </w:r>
      <w:r w:rsidR="00096AD2" w:rsidRPr="00F05379">
        <w:rPr>
          <w:sz w:val="22"/>
          <w:szCs w:val="22"/>
        </w:rPr>
        <w:t xml:space="preserve"> će se </w:t>
      </w:r>
      <w:r w:rsidRPr="00F05379">
        <w:rPr>
          <w:sz w:val="22"/>
          <w:szCs w:val="22"/>
        </w:rPr>
        <w:t xml:space="preserve"> zatražiti </w:t>
      </w:r>
      <w:r w:rsidR="00096AD2" w:rsidRPr="00F05379">
        <w:rPr>
          <w:sz w:val="22"/>
          <w:szCs w:val="22"/>
        </w:rPr>
        <w:t xml:space="preserve">i </w:t>
      </w:r>
      <w:r w:rsidRPr="00F05379">
        <w:rPr>
          <w:sz w:val="22"/>
          <w:szCs w:val="22"/>
        </w:rPr>
        <w:t>izmjen</w:t>
      </w:r>
      <w:r w:rsidR="00096AD2" w:rsidRPr="00F05379">
        <w:rPr>
          <w:sz w:val="22"/>
          <w:szCs w:val="22"/>
        </w:rPr>
        <w:t>a</w:t>
      </w:r>
      <w:r w:rsidRPr="00F05379">
        <w:rPr>
          <w:sz w:val="22"/>
          <w:szCs w:val="22"/>
        </w:rPr>
        <w:t xml:space="preserve"> opisnog dijela programa</w:t>
      </w:r>
      <w:r w:rsidR="003A211D" w:rsidRPr="00F05379">
        <w:rPr>
          <w:sz w:val="22"/>
          <w:szCs w:val="22"/>
        </w:rPr>
        <w:t xml:space="preserve"> i </w:t>
      </w:r>
      <w:r w:rsidRPr="00F05379">
        <w:rPr>
          <w:sz w:val="22"/>
          <w:szCs w:val="22"/>
        </w:rPr>
        <w:t>projekta, s obzirom na smanjen</w:t>
      </w:r>
      <w:r w:rsidR="00157F68" w:rsidRPr="00F05379">
        <w:rPr>
          <w:sz w:val="22"/>
          <w:szCs w:val="22"/>
        </w:rPr>
        <w:t>e stavke</w:t>
      </w:r>
      <w:r w:rsidRPr="00F05379">
        <w:rPr>
          <w:sz w:val="22"/>
          <w:szCs w:val="22"/>
        </w:rPr>
        <w:t xml:space="preserve"> </w:t>
      </w:r>
      <w:r w:rsidR="00D602EA" w:rsidRPr="00F05379">
        <w:rPr>
          <w:sz w:val="22"/>
          <w:szCs w:val="22"/>
        </w:rPr>
        <w:t>troškovnik</w:t>
      </w:r>
      <w:r w:rsidR="00157F68" w:rsidRPr="00F05379">
        <w:rPr>
          <w:sz w:val="22"/>
          <w:szCs w:val="22"/>
        </w:rPr>
        <w:t>a</w:t>
      </w:r>
      <w:r w:rsidRPr="00F05379">
        <w:rPr>
          <w:sz w:val="22"/>
          <w:szCs w:val="22"/>
        </w:rPr>
        <w:t xml:space="preserve">. </w:t>
      </w:r>
      <w:r w:rsidR="009600B3" w:rsidRPr="00F05379">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37718BA3" w:rsidR="002A3FF6" w:rsidRPr="00F05379" w:rsidRDefault="00157F68" w:rsidP="009600B3">
      <w:pPr>
        <w:pStyle w:val="Text1"/>
        <w:spacing w:after="120"/>
        <w:ind w:left="0" w:firstLine="709"/>
        <w:rPr>
          <w:sz w:val="22"/>
          <w:szCs w:val="22"/>
          <w:lang w:eastAsia="hr-HR"/>
        </w:rPr>
      </w:pPr>
      <w:r w:rsidRPr="00F05379">
        <w:rPr>
          <w:sz w:val="22"/>
          <w:szCs w:val="22"/>
        </w:rPr>
        <w:t>K</w:t>
      </w:r>
      <w:r w:rsidR="003F0920" w:rsidRPr="00F05379">
        <w:rPr>
          <w:sz w:val="22"/>
          <w:szCs w:val="22"/>
        </w:rPr>
        <w:t>orisnik financiranja</w:t>
      </w:r>
      <w:r w:rsidR="00096AD2" w:rsidRPr="00F05379">
        <w:rPr>
          <w:sz w:val="22"/>
          <w:szCs w:val="22"/>
        </w:rPr>
        <w:t xml:space="preserve"> </w:t>
      </w:r>
      <w:r w:rsidRPr="00F05379">
        <w:rPr>
          <w:sz w:val="22"/>
          <w:szCs w:val="22"/>
        </w:rPr>
        <w:t xml:space="preserve">je </w:t>
      </w:r>
      <w:r w:rsidR="00096AD2" w:rsidRPr="00F05379">
        <w:rPr>
          <w:sz w:val="22"/>
          <w:szCs w:val="22"/>
        </w:rPr>
        <w:t>duž</w:t>
      </w:r>
      <w:r w:rsidR="003A211D" w:rsidRPr="00F05379">
        <w:rPr>
          <w:sz w:val="22"/>
          <w:szCs w:val="22"/>
        </w:rPr>
        <w:t>a</w:t>
      </w:r>
      <w:r w:rsidR="00096AD2" w:rsidRPr="00F05379">
        <w:rPr>
          <w:sz w:val="22"/>
          <w:szCs w:val="22"/>
        </w:rPr>
        <w:t>n</w:t>
      </w:r>
      <w:r w:rsidR="00555C9F" w:rsidRPr="00F05379">
        <w:rPr>
          <w:sz w:val="22"/>
          <w:szCs w:val="22"/>
        </w:rPr>
        <w:t xml:space="preserve"> </w:t>
      </w:r>
      <w:r w:rsidR="00096AD2" w:rsidRPr="00F05379">
        <w:rPr>
          <w:sz w:val="22"/>
          <w:szCs w:val="22"/>
        </w:rPr>
        <w:t>specificirati</w:t>
      </w:r>
      <w:r w:rsidR="000C1D27" w:rsidRPr="00F05379">
        <w:rPr>
          <w:sz w:val="22"/>
          <w:szCs w:val="22"/>
        </w:rPr>
        <w:t xml:space="preserve"> troškov</w:t>
      </w:r>
      <w:r w:rsidR="00096AD2" w:rsidRPr="00F05379">
        <w:rPr>
          <w:sz w:val="22"/>
          <w:szCs w:val="22"/>
        </w:rPr>
        <w:t>e</w:t>
      </w:r>
      <w:r w:rsidR="000C1D27" w:rsidRPr="00F05379">
        <w:rPr>
          <w:sz w:val="22"/>
          <w:szCs w:val="22"/>
        </w:rPr>
        <w:t xml:space="preserve"> </w:t>
      </w:r>
      <w:r w:rsidR="00D602EA" w:rsidRPr="00F05379">
        <w:rPr>
          <w:sz w:val="22"/>
          <w:szCs w:val="22"/>
        </w:rPr>
        <w:t>programa</w:t>
      </w:r>
      <w:r w:rsidR="003A211D" w:rsidRPr="00F05379">
        <w:rPr>
          <w:sz w:val="22"/>
          <w:szCs w:val="22"/>
        </w:rPr>
        <w:t xml:space="preserve"> ili </w:t>
      </w:r>
      <w:r w:rsidR="000C1D27" w:rsidRPr="00F05379">
        <w:rPr>
          <w:sz w:val="22"/>
          <w:szCs w:val="22"/>
        </w:rPr>
        <w:t>projekt</w:t>
      </w:r>
      <w:r w:rsidR="00096AD2" w:rsidRPr="00F05379">
        <w:rPr>
          <w:sz w:val="22"/>
          <w:szCs w:val="22"/>
        </w:rPr>
        <w:t xml:space="preserve">a za koje se traži financiranje u obrascu </w:t>
      </w:r>
      <w:r w:rsidR="000C1D27" w:rsidRPr="00F05379">
        <w:rPr>
          <w:sz w:val="22"/>
          <w:szCs w:val="22"/>
        </w:rPr>
        <w:t xml:space="preserve"> </w:t>
      </w:r>
      <w:r w:rsidR="00D602EA" w:rsidRPr="00F05379">
        <w:rPr>
          <w:sz w:val="22"/>
          <w:szCs w:val="22"/>
        </w:rPr>
        <w:t>troškovnika</w:t>
      </w:r>
      <w:r w:rsidR="000C1D27" w:rsidRPr="00F05379">
        <w:rPr>
          <w:sz w:val="22"/>
          <w:szCs w:val="22"/>
        </w:rPr>
        <w:t xml:space="preserve"> programa</w:t>
      </w:r>
      <w:r w:rsidR="003A211D" w:rsidRPr="00F05379">
        <w:rPr>
          <w:sz w:val="22"/>
          <w:szCs w:val="22"/>
        </w:rPr>
        <w:t xml:space="preserve"> ili </w:t>
      </w:r>
      <w:r w:rsidR="000C1D27" w:rsidRPr="00F05379">
        <w:rPr>
          <w:sz w:val="22"/>
          <w:szCs w:val="22"/>
        </w:rPr>
        <w:t>projekta</w:t>
      </w:r>
      <w:r w:rsidR="00413656" w:rsidRPr="00F05379">
        <w:rPr>
          <w:sz w:val="22"/>
          <w:szCs w:val="22"/>
        </w:rPr>
        <w:t>.</w:t>
      </w:r>
      <w:r w:rsidR="002A3FF6" w:rsidRPr="00F05379">
        <w:rPr>
          <w:sz w:val="22"/>
          <w:szCs w:val="22"/>
          <w:lang w:eastAsia="hr-HR"/>
        </w:rPr>
        <w:t xml:space="preserve"> </w:t>
      </w:r>
      <w:r w:rsidR="003F0920" w:rsidRPr="00F05379">
        <w:rPr>
          <w:sz w:val="22"/>
          <w:szCs w:val="22"/>
          <w:lang w:eastAsia="hr-HR"/>
        </w:rPr>
        <w:t>Korisnik financiranja</w:t>
      </w:r>
      <w:r w:rsidR="003A211D" w:rsidRPr="00F05379">
        <w:rPr>
          <w:sz w:val="22"/>
          <w:szCs w:val="22"/>
        </w:rPr>
        <w:t xml:space="preserve"> </w:t>
      </w:r>
      <w:r w:rsidR="002A3FF6" w:rsidRPr="00F05379">
        <w:rPr>
          <w:noProof/>
          <w:sz w:val="22"/>
          <w:szCs w:val="22"/>
        </w:rPr>
        <w:t>je duž</w:t>
      </w:r>
      <w:r w:rsidR="003A211D" w:rsidRPr="00F05379">
        <w:rPr>
          <w:noProof/>
          <w:sz w:val="22"/>
          <w:szCs w:val="22"/>
        </w:rPr>
        <w:t>a</w:t>
      </w:r>
      <w:r w:rsidR="002A3FF6" w:rsidRPr="00F05379">
        <w:rPr>
          <w:noProof/>
          <w:sz w:val="22"/>
          <w:szCs w:val="22"/>
        </w:rPr>
        <w:t xml:space="preserve">n uskladiti </w:t>
      </w:r>
      <w:r w:rsidR="0035293F" w:rsidRPr="00F05379">
        <w:rPr>
          <w:noProof/>
          <w:sz w:val="22"/>
          <w:szCs w:val="22"/>
        </w:rPr>
        <w:t>izmijenjeni</w:t>
      </w:r>
      <w:r w:rsidR="002A3FF6" w:rsidRPr="00F05379">
        <w:rPr>
          <w:noProof/>
          <w:sz w:val="22"/>
          <w:szCs w:val="22"/>
        </w:rPr>
        <w:t xml:space="preserve"> troškovnik na način da indirektni troškovi ne smiju biti veći od 25% u odnosu na iznos ukupno odobrenih sredstava.</w:t>
      </w:r>
      <w:r w:rsidR="002A3FF6" w:rsidRPr="00F05379">
        <w:rPr>
          <w:sz w:val="22"/>
          <w:szCs w:val="22"/>
          <w:lang w:eastAsia="hr-HR"/>
        </w:rPr>
        <w:t xml:space="preserve"> Tako izmijenjeni obrazac troškovnik</w:t>
      </w:r>
      <w:r w:rsidR="00D602EA" w:rsidRPr="00F05379">
        <w:rPr>
          <w:sz w:val="22"/>
          <w:szCs w:val="22"/>
          <w:lang w:eastAsia="hr-HR"/>
        </w:rPr>
        <w:t>a</w:t>
      </w:r>
      <w:r w:rsidR="002A3FF6" w:rsidRPr="00F05379">
        <w:rPr>
          <w:sz w:val="22"/>
          <w:szCs w:val="22"/>
          <w:lang w:eastAsia="hr-HR"/>
        </w:rPr>
        <w:t xml:space="preserve"> postaje sastavni dio ugovora.</w:t>
      </w:r>
    </w:p>
    <w:p w14:paraId="640AE381" w14:textId="1BFCDD39" w:rsidR="00511129" w:rsidRPr="00F05379" w:rsidRDefault="002A3FF6" w:rsidP="00511129">
      <w:pPr>
        <w:spacing w:before="100" w:beforeAutospacing="1" w:after="100" w:afterAutospacing="1"/>
        <w:ind w:firstLine="709"/>
        <w:jc w:val="both"/>
        <w:rPr>
          <w:noProof/>
          <w:sz w:val="22"/>
          <w:szCs w:val="22"/>
        </w:rPr>
      </w:pPr>
      <w:r w:rsidRPr="00F05379">
        <w:rPr>
          <w:sz w:val="22"/>
          <w:szCs w:val="22"/>
        </w:rPr>
        <w:t>Prilikom pregovaranja Grad</w:t>
      </w:r>
      <w:r w:rsidR="00E61FB4" w:rsidRPr="00F05379">
        <w:rPr>
          <w:sz w:val="22"/>
          <w:szCs w:val="22"/>
        </w:rPr>
        <w:t xml:space="preserve"> Zagreb</w:t>
      </w:r>
      <w:r w:rsidRPr="00F05379">
        <w:rPr>
          <w:sz w:val="22"/>
          <w:szCs w:val="22"/>
        </w:rPr>
        <w:t xml:space="preserve"> će prioritet financiranja staviti na aktivnosti kojima će se učinkovitije ostvariti ciljevi iz razvojnih i strateških dokumenata Grada</w:t>
      </w:r>
      <w:r w:rsidR="00E61FB4" w:rsidRPr="00F05379">
        <w:rPr>
          <w:sz w:val="22"/>
          <w:szCs w:val="22"/>
        </w:rPr>
        <w:t xml:space="preserve"> Zagreba</w:t>
      </w:r>
      <w:r w:rsidRPr="00F05379">
        <w:rPr>
          <w:sz w:val="22"/>
          <w:szCs w:val="22"/>
        </w:rPr>
        <w:t>.</w:t>
      </w:r>
      <w:r w:rsidR="00511129" w:rsidRPr="00F05379">
        <w:rPr>
          <w:sz w:val="22"/>
          <w:szCs w:val="22"/>
        </w:rPr>
        <w:t xml:space="preserve"> </w:t>
      </w:r>
    </w:p>
    <w:p w14:paraId="262BA6E5" w14:textId="077BAB07" w:rsidR="00FE1CF6" w:rsidRPr="005F5792" w:rsidRDefault="002A3FF6" w:rsidP="0035293F">
      <w:pPr>
        <w:spacing w:after="120"/>
        <w:ind w:firstLine="708"/>
        <w:jc w:val="both"/>
        <w:rPr>
          <w:sz w:val="22"/>
          <w:szCs w:val="22"/>
        </w:rPr>
      </w:pPr>
      <w:r w:rsidRPr="00F05379">
        <w:rPr>
          <w:sz w:val="22"/>
          <w:szCs w:val="22"/>
        </w:rPr>
        <w:t>Financijska sredstva će biti doznačena u roku i na način određen ugovorom o financiranju programa</w:t>
      </w:r>
      <w:r w:rsidR="003A211D" w:rsidRPr="00F05379">
        <w:rPr>
          <w:sz w:val="22"/>
          <w:szCs w:val="22"/>
        </w:rPr>
        <w:t xml:space="preserve"> ili </w:t>
      </w:r>
      <w:r w:rsidRPr="00F05379">
        <w:rPr>
          <w:sz w:val="22"/>
          <w:szCs w:val="22"/>
        </w:rPr>
        <w:t>projekta. Obrazac B1-Ugovor o financiranju programa</w:t>
      </w:r>
      <w:r w:rsidR="003A211D" w:rsidRPr="00F05379">
        <w:rPr>
          <w:sz w:val="22"/>
          <w:szCs w:val="22"/>
        </w:rPr>
        <w:t xml:space="preserve"> ili </w:t>
      </w:r>
      <w:r w:rsidRPr="00F05379">
        <w:rPr>
          <w:sz w:val="22"/>
          <w:szCs w:val="22"/>
        </w:rPr>
        <w:t xml:space="preserve">projekta sastavni je dio </w:t>
      </w:r>
      <w:r w:rsidR="00662D19" w:rsidRPr="00F05379">
        <w:rPr>
          <w:sz w:val="22"/>
          <w:szCs w:val="22"/>
        </w:rPr>
        <w:t>natječaj</w:t>
      </w:r>
      <w:r w:rsidRPr="00F05379">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58A1D5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372ABB8" w:rsidR="00E57FC9" w:rsidRPr="00F05379" w:rsidRDefault="00694FD3" w:rsidP="001C179E">
      <w:pPr>
        <w:pStyle w:val="Text1"/>
        <w:spacing w:after="120"/>
        <w:ind w:left="0" w:firstLine="709"/>
        <w:rPr>
          <w:noProof/>
          <w:sz w:val="22"/>
          <w:szCs w:val="22"/>
        </w:rPr>
      </w:pPr>
      <w:r>
        <w:rPr>
          <w:noProof/>
          <w:sz w:val="22"/>
          <w:szCs w:val="22"/>
        </w:rPr>
        <w:lastRenderedPageBreak/>
        <w:t>U provedbi projektnih aktivnosti</w:t>
      </w:r>
      <w:r w:rsidR="003426CD" w:rsidRPr="00F05379">
        <w:rPr>
          <w:noProof/>
          <w:sz w:val="22"/>
          <w:szCs w:val="22"/>
        </w:rPr>
        <w:t xml:space="preserve"> potrebno </w:t>
      </w:r>
      <w:r w:rsidR="00555C9F" w:rsidRPr="00F05379">
        <w:rPr>
          <w:noProof/>
          <w:sz w:val="22"/>
          <w:szCs w:val="22"/>
        </w:rPr>
        <w:t>je</w:t>
      </w:r>
      <w:r>
        <w:rPr>
          <w:noProof/>
          <w:sz w:val="22"/>
          <w:szCs w:val="22"/>
        </w:rPr>
        <w:t xml:space="preserve"> poduzeti sve mjere kako </w:t>
      </w:r>
      <w:r w:rsidR="003426CD" w:rsidRPr="00F05379">
        <w:rPr>
          <w:noProof/>
          <w:sz w:val="22"/>
          <w:szCs w:val="22"/>
        </w:rPr>
        <w:t>b</w:t>
      </w:r>
      <w:r>
        <w:rPr>
          <w:noProof/>
          <w:sz w:val="22"/>
          <w:szCs w:val="22"/>
        </w:rPr>
        <w:t xml:space="preserve">i se  osiguralo promicanje jednakih mogućnosti i suzbijanje diskriminacije na osnovi spola, </w:t>
      </w:r>
      <w:r w:rsidR="00FD5702">
        <w:rPr>
          <w:noProof/>
          <w:sz w:val="22"/>
          <w:szCs w:val="22"/>
        </w:rPr>
        <w:t xml:space="preserve">rasnog ili etničkog podrijetla, vjere ili uvjerenja, invaliditeta, dobi ili spolne </w:t>
      </w:r>
      <w:r w:rsidR="003426CD" w:rsidRPr="00F05379">
        <w:rPr>
          <w:noProof/>
          <w:sz w:val="22"/>
          <w:szCs w:val="22"/>
        </w:rPr>
        <w:t>or</w:t>
      </w:r>
      <w:r w:rsidR="00FD5702">
        <w:rPr>
          <w:noProof/>
          <w:sz w:val="22"/>
          <w:szCs w:val="22"/>
        </w:rPr>
        <w:t xml:space="preserve">ijentacije, te je potrebno </w:t>
      </w:r>
      <w:r w:rsidR="003426CD" w:rsidRPr="00F05379">
        <w:rPr>
          <w:noProof/>
          <w:sz w:val="22"/>
          <w:szCs w:val="22"/>
        </w:rPr>
        <w:t>u</w:t>
      </w:r>
      <w:r w:rsidR="00FD5702">
        <w:rPr>
          <w:noProof/>
          <w:sz w:val="22"/>
          <w:szCs w:val="22"/>
        </w:rPr>
        <w:t xml:space="preserve">zeti u obzir specifične potrebe različitih ciljanih skupina u riziku od diskriminacije, osobito zahtjeve s ciljem osiguranja pristupa osobama s invaliditetom. </w:t>
      </w:r>
      <w:r w:rsidR="00381CE0">
        <w:rPr>
          <w:noProof/>
          <w:sz w:val="22"/>
          <w:szCs w:val="22"/>
        </w:rPr>
        <w:t>Podnositelj prijave</w:t>
      </w:r>
      <w:r w:rsidR="00FD5702">
        <w:rPr>
          <w:noProof/>
          <w:sz w:val="22"/>
          <w:szCs w:val="22"/>
        </w:rPr>
        <w:t xml:space="preserve"> mora voditi računa kako projekt neće nikome dati prednost, odnosno kako </w:t>
      </w:r>
      <w:r w:rsidR="003426CD" w:rsidRPr="00F05379">
        <w:rPr>
          <w:noProof/>
          <w:sz w:val="22"/>
          <w:szCs w:val="22"/>
        </w:rPr>
        <w:t>neć</w:t>
      </w:r>
      <w:r w:rsidR="00FD5702">
        <w:rPr>
          <w:noProof/>
          <w:sz w:val="22"/>
          <w:szCs w:val="22"/>
        </w:rPr>
        <w:t>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w:t>
      </w:r>
      <w:r w:rsidR="003426CD" w:rsidRPr="00F05379">
        <w:rPr>
          <w:noProof/>
          <w:sz w:val="22"/>
          <w:szCs w:val="22"/>
        </w:rPr>
        <w:t xml:space="preserve"> </w:t>
      </w:r>
      <w:r w:rsidR="00381CE0">
        <w:rPr>
          <w:noProof/>
          <w:sz w:val="22"/>
          <w:szCs w:val="22"/>
        </w:rPr>
        <w:t>podnositelji prijave</w:t>
      </w:r>
      <w:r w:rsidR="003426CD" w:rsidRPr="00F05379">
        <w:rPr>
          <w:noProof/>
          <w:sz w:val="22"/>
          <w:szCs w:val="22"/>
        </w:rPr>
        <w:t xml:space="preserve"> treba</w:t>
      </w:r>
      <w:r w:rsidR="00FD5702">
        <w:rPr>
          <w:noProof/>
          <w:sz w:val="22"/>
          <w:szCs w:val="22"/>
        </w:rPr>
        <w:t xml:space="preserve">ju voditi brigu o skupinama u nepovoljnom društvenom položaju na način da prvo prouče lokalni kontekst i upoznaju se s rizicima od socijalne isključenosti koji </w:t>
      </w:r>
      <w:r w:rsidR="0063597D">
        <w:rPr>
          <w:noProof/>
          <w:sz w:val="22"/>
          <w:szCs w:val="22"/>
        </w:rPr>
        <w:t>mogu</w:t>
      </w:r>
      <w:r w:rsidR="003426CD" w:rsidRPr="00F05379">
        <w:rPr>
          <w:noProof/>
          <w:sz w:val="22"/>
          <w:szCs w:val="22"/>
        </w:rPr>
        <w:t xml:space="preserve"> b</w:t>
      </w:r>
      <w:r w:rsidR="0063597D">
        <w:rPr>
          <w:noProof/>
          <w:sz w:val="22"/>
          <w:szCs w:val="22"/>
        </w:rPr>
        <w:t xml:space="preserve">iti povezani s dobi, spolom, invaliditetom, manjinskom </w:t>
      </w:r>
      <w:r w:rsidR="003426CD" w:rsidRPr="00F05379">
        <w:rPr>
          <w:noProof/>
          <w:sz w:val="22"/>
          <w:szCs w:val="22"/>
        </w:rPr>
        <w:t>pripa</w:t>
      </w:r>
      <w:r w:rsidR="0063597D">
        <w:rPr>
          <w:noProof/>
          <w:sz w:val="22"/>
          <w:szCs w:val="22"/>
        </w:rPr>
        <w:t xml:space="preserve">dnosti, nezaposlenošću, siromaštvom, te da smisle način na koji nikoga neće isključiti samo na </w:t>
      </w:r>
      <w:r w:rsidR="003426CD" w:rsidRPr="00F05379">
        <w:rPr>
          <w:noProof/>
          <w:sz w:val="22"/>
          <w:szCs w:val="22"/>
        </w:rPr>
        <w:t>temelju tih karakteristika.</w:t>
      </w:r>
    </w:p>
    <w:p w14:paraId="63739117" w14:textId="77777777" w:rsidR="003426CD" w:rsidRDefault="003426CD" w:rsidP="003426CD">
      <w:pPr>
        <w:pStyle w:val="Text1"/>
        <w:spacing w:after="120"/>
        <w:ind w:left="0" w:firstLine="708"/>
        <w:rPr>
          <w:noProof/>
          <w:sz w:val="22"/>
          <w:szCs w:val="22"/>
        </w:rPr>
      </w:pPr>
      <w:r w:rsidRPr="00F05379">
        <w:rPr>
          <w:noProof/>
          <w:sz w:val="22"/>
          <w:szCs w:val="22"/>
        </w:rPr>
        <w:t xml:space="preserve">Sva ostala prava i obveze korisnika financiranja urediti će se </w:t>
      </w:r>
      <w:r w:rsidRPr="005F5792">
        <w:rPr>
          <w:noProof/>
          <w:sz w:val="22"/>
          <w:szCs w:val="22"/>
        </w:rPr>
        <w:t>Ugovorom o dodjeli financijskih sredstava.</w:t>
      </w:r>
    </w:p>
    <w:p w14:paraId="2CEBFDB3" w14:textId="77777777" w:rsidR="003426CD" w:rsidRPr="005F5792" w:rsidRDefault="003426CD" w:rsidP="001C179E">
      <w:pPr>
        <w:pStyle w:val="Text1"/>
        <w:spacing w:after="120"/>
        <w:ind w:left="0" w:firstLine="709"/>
        <w:rPr>
          <w:noProof/>
          <w:sz w:val="22"/>
          <w:szCs w:val="22"/>
        </w:rPr>
      </w:pPr>
    </w:p>
    <w:p w14:paraId="2D5B1038" w14:textId="4EA1BF75" w:rsidR="002A3FF6" w:rsidRPr="005F5792" w:rsidRDefault="008407B6" w:rsidP="00A4714E">
      <w:pPr>
        <w:pStyle w:val="Text1"/>
        <w:spacing w:after="120"/>
        <w:ind w:left="0"/>
        <w:rPr>
          <w:b/>
          <w:noProof/>
        </w:rPr>
      </w:pPr>
      <w:bookmarkStart w:id="25" w:name="_Toc486424350"/>
      <w:bookmarkStart w:id="26" w:name="_Hlk535502323"/>
      <w:r w:rsidRPr="005C0161">
        <w:rPr>
          <w:noProof/>
        </w:rPr>
        <w:t>1</w:t>
      </w:r>
      <w:r w:rsidR="00A4714E">
        <w:rPr>
          <w:noProof/>
        </w:rPr>
        <w:t>2</w:t>
      </w:r>
      <w:r w:rsidR="002A3FF6" w:rsidRPr="005C0161">
        <w:rPr>
          <w:noProof/>
        </w:rPr>
        <w:t>. INFORMIRANJE I VIDLJIVOST</w:t>
      </w:r>
      <w:bookmarkEnd w:id="25"/>
    </w:p>
    <w:p w14:paraId="095FE7ED" w14:textId="77777777" w:rsidR="00D05E71" w:rsidRPr="00C37517" w:rsidRDefault="00D05E71" w:rsidP="00D05E71">
      <w:pPr>
        <w:rPr>
          <w:lang w:eastAsia="en-US"/>
        </w:rPr>
      </w:pPr>
    </w:p>
    <w:bookmarkEnd w:id="26"/>
    <w:p w14:paraId="1989FBAE" w14:textId="4846C58B" w:rsidR="002A3FF6" w:rsidRPr="00C37517" w:rsidRDefault="002A3FF6" w:rsidP="001C179E">
      <w:pPr>
        <w:pStyle w:val="Text1"/>
        <w:spacing w:after="120"/>
        <w:ind w:left="0" w:firstLine="709"/>
        <w:rPr>
          <w:noProof/>
          <w:sz w:val="22"/>
          <w:szCs w:val="22"/>
        </w:rPr>
      </w:pPr>
      <w:r w:rsidRPr="00C37517">
        <w:rPr>
          <w:noProof/>
          <w:sz w:val="22"/>
          <w:szCs w:val="22"/>
        </w:rPr>
        <w:t>Korisnik</w:t>
      </w:r>
      <w:r w:rsidR="003A211D" w:rsidRPr="00C37517">
        <w:rPr>
          <w:noProof/>
          <w:sz w:val="22"/>
          <w:szCs w:val="22"/>
        </w:rPr>
        <w:t xml:space="preserve"> financiranja</w:t>
      </w:r>
      <w:r w:rsidRPr="00C37517">
        <w:rPr>
          <w:noProof/>
          <w:sz w:val="22"/>
          <w:szCs w:val="22"/>
        </w:rPr>
        <w:t xml:space="preserve"> mora osigurati vidljivost financiranja programa</w:t>
      </w:r>
      <w:r w:rsidR="003A211D" w:rsidRPr="00C37517">
        <w:rPr>
          <w:noProof/>
          <w:sz w:val="22"/>
          <w:szCs w:val="22"/>
        </w:rPr>
        <w:t xml:space="preserve"> ili projekta</w:t>
      </w:r>
      <w:r w:rsidRPr="00C37517">
        <w:rPr>
          <w:noProof/>
          <w:sz w:val="22"/>
          <w:szCs w:val="22"/>
        </w:rPr>
        <w:t xml:space="preserve"> od strane Davatelja financijskih sredstava. Na svim materijalima vezanim za program</w:t>
      </w:r>
      <w:r w:rsidR="003A211D" w:rsidRPr="00C37517">
        <w:rPr>
          <w:noProof/>
          <w:sz w:val="22"/>
          <w:szCs w:val="22"/>
        </w:rPr>
        <w:t xml:space="preserve"> ili proj</w:t>
      </w:r>
      <w:r w:rsidR="003F0920" w:rsidRPr="00C37517">
        <w:rPr>
          <w:noProof/>
          <w:sz w:val="22"/>
          <w:szCs w:val="22"/>
        </w:rPr>
        <w:t>ekt</w:t>
      </w:r>
      <w:r w:rsidRPr="00C37517">
        <w:rPr>
          <w:noProof/>
          <w:sz w:val="22"/>
          <w:szCs w:val="22"/>
        </w:rPr>
        <w:t xml:space="preserve"> korisnik</w:t>
      </w:r>
      <w:r w:rsidR="003A211D" w:rsidRPr="00C37517">
        <w:rPr>
          <w:noProof/>
          <w:sz w:val="22"/>
          <w:szCs w:val="22"/>
        </w:rPr>
        <w:t xml:space="preserve"> financiranja</w:t>
      </w:r>
      <w:r w:rsidRPr="00C37517">
        <w:rPr>
          <w:noProof/>
          <w:sz w:val="22"/>
          <w:szCs w:val="22"/>
        </w:rPr>
        <w:t xml:space="preserve"> </w:t>
      </w:r>
      <w:r w:rsidRPr="00C37517">
        <w:rPr>
          <w:sz w:val="22"/>
          <w:szCs w:val="22"/>
          <w:lang w:eastAsia="hr-HR"/>
        </w:rPr>
        <w:t>mora navesti da je program</w:t>
      </w:r>
      <w:r w:rsidR="003A211D" w:rsidRPr="00C37517">
        <w:rPr>
          <w:sz w:val="22"/>
          <w:szCs w:val="22"/>
          <w:lang w:eastAsia="hr-HR"/>
        </w:rPr>
        <w:t xml:space="preserve"> ili </w:t>
      </w:r>
      <w:r w:rsidRPr="00C37517">
        <w:rPr>
          <w:sz w:val="22"/>
          <w:szCs w:val="22"/>
          <w:lang w:eastAsia="hr-HR"/>
        </w:rPr>
        <w:t xml:space="preserve">projekt financiran iz proračuna Grada Zagreba. </w:t>
      </w:r>
      <w:r w:rsidRPr="00C37517">
        <w:rPr>
          <w:noProof/>
          <w:sz w:val="22"/>
          <w:szCs w:val="22"/>
        </w:rPr>
        <w:t xml:space="preserve">Cilj informiranja i vidljivosti je podizanje svijesti javnosti, medija i dionika o ulozi tijela javne vlasti koja financiraju </w:t>
      </w:r>
      <w:r w:rsidR="00662D19" w:rsidRPr="00C37517">
        <w:rPr>
          <w:noProof/>
          <w:sz w:val="22"/>
          <w:szCs w:val="22"/>
        </w:rPr>
        <w:t>Javni natječaj</w:t>
      </w:r>
      <w:r w:rsidRPr="00C37517">
        <w:rPr>
          <w:noProof/>
          <w:sz w:val="22"/>
          <w:szCs w:val="22"/>
        </w:rPr>
        <w:t xml:space="preserve"> te rezultatima i učincima financiranih programa.</w:t>
      </w:r>
    </w:p>
    <w:p w14:paraId="5F894A20" w14:textId="77777777" w:rsidR="005C0161" w:rsidRPr="00C37517" w:rsidRDefault="005C0161" w:rsidP="004946FE">
      <w:pPr>
        <w:pStyle w:val="Text1"/>
        <w:spacing w:after="120"/>
        <w:ind w:left="0" w:firstLine="708"/>
        <w:rPr>
          <w:noProof/>
          <w:sz w:val="22"/>
          <w:szCs w:val="22"/>
        </w:rPr>
      </w:pPr>
    </w:p>
    <w:p w14:paraId="1E636AE4" w14:textId="4A8BBAFB" w:rsidR="00D37357" w:rsidRPr="00C37517"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C37517">
        <w:rPr>
          <w:szCs w:val="24"/>
        </w:rPr>
        <w:t xml:space="preserve">Indikativni kalendar postupka </w:t>
      </w:r>
    </w:p>
    <w:p w14:paraId="670871FC" w14:textId="77777777" w:rsidR="00D37357" w:rsidRPr="00C37517" w:rsidRDefault="00D37357" w:rsidP="00D3735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C37517" w:rsidRPr="00C37517" w14:paraId="7737FCF9" w14:textId="77777777" w:rsidTr="00177F5B">
        <w:trPr>
          <w:trHeight w:val="422"/>
        </w:trPr>
        <w:tc>
          <w:tcPr>
            <w:tcW w:w="7485" w:type="dxa"/>
            <w:shd w:val="clear" w:color="auto" w:fill="FFFFFF"/>
            <w:vAlign w:val="center"/>
          </w:tcPr>
          <w:p w14:paraId="4A09C37D" w14:textId="77777777" w:rsidR="00D37357" w:rsidRPr="00C37517" w:rsidRDefault="00D37357" w:rsidP="00177F5B">
            <w:pPr>
              <w:rPr>
                <w:noProof/>
              </w:rPr>
            </w:pPr>
            <w:bookmarkStart w:id="27" w:name="_GoBack" w:colFirst="0" w:colLast="0"/>
            <w:r w:rsidRPr="00C37517">
              <w:t xml:space="preserve">Faze postupka </w:t>
            </w:r>
          </w:p>
        </w:tc>
        <w:tc>
          <w:tcPr>
            <w:tcW w:w="2438" w:type="dxa"/>
            <w:shd w:val="clear" w:color="auto" w:fill="FFFFFF"/>
          </w:tcPr>
          <w:p w14:paraId="739D5E4F" w14:textId="160C3336" w:rsidR="00D37357" w:rsidRPr="00C37517" w:rsidRDefault="00D37357" w:rsidP="00555C9F">
            <w:pPr>
              <w:rPr>
                <w:noProof/>
              </w:rPr>
            </w:pPr>
            <w:r w:rsidRPr="00C37517">
              <w:t>datum/mjesec</w:t>
            </w:r>
          </w:p>
        </w:tc>
      </w:tr>
      <w:tr w:rsidR="00C37517" w:rsidRPr="00C37517" w14:paraId="318DD430" w14:textId="77777777" w:rsidTr="00177F5B">
        <w:trPr>
          <w:trHeight w:val="322"/>
        </w:trPr>
        <w:tc>
          <w:tcPr>
            <w:tcW w:w="7485" w:type="dxa"/>
            <w:shd w:val="clear" w:color="auto" w:fill="auto"/>
            <w:vAlign w:val="center"/>
          </w:tcPr>
          <w:p w14:paraId="39F0DB76" w14:textId="77777777" w:rsidR="00D37357" w:rsidRPr="00C37517" w:rsidRDefault="00D37357" w:rsidP="00177F5B">
            <w:pPr>
              <w:rPr>
                <w:noProof/>
              </w:rPr>
            </w:pPr>
            <w:r w:rsidRPr="00C37517">
              <w:t>Objava Natječaja</w:t>
            </w:r>
          </w:p>
        </w:tc>
        <w:tc>
          <w:tcPr>
            <w:tcW w:w="2438" w:type="dxa"/>
            <w:shd w:val="clear" w:color="auto" w:fill="auto"/>
          </w:tcPr>
          <w:p w14:paraId="68201335" w14:textId="44BE913E" w:rsidR="00D37357" w:rsidRPr="00C37517" w:rsidRDefault="00F05379" w:rsidP="00555C9F">
            <w:pPr>
              <w:rPr>
                <w:noProof/>
              </w:rPr>
            </w:pPr>
            <w:r w:rsidRPr="00C37517">
              <w:rPr>
                <w:noProof/>
              </w:rPr>
              <w:t xml:space="preserve">4. </w:t>
            </w:r>
            <w:r w:rsidR="00C37517">
              <w:rPr>
                <w:noProof/>
              </w:rPr>
              <w:t xml:space="preserve">ožujka </w:t>
            </w:r>
            <w:r w:rsidR="009F59C4" w:rsidRPr="00C37517">
              <w:rPr>
                <w:noProof/>
              </w:rPr>
              <w:t>2022</w:t>
            </w:r>
            <w:r w:rsidR="00D37357" w:rsidRPr="00C37517">
              <w:rPr>
                <w:noProof/>
              </w:rPr>
              <w:t>.</w:t>
            </w:r>
          </w:p>
        </w:tc>
      </w:tr>
      <w:tr w:rsidR="00C37517" w:rsidRPr="00C37517" w14:paraId="477F0254" w14:textId="77777777" w:rsidTr="00177F5B">
        <w:trPr>
          <w:trHeight w:val="202"/>
        </w:trPr>
        <w:tc>
          <w:tcPr>
            <w:tcW w:w="7485" w:type="dxa"/>
            <w:shd w:val="clear" w:color="auto" w:fill="auto"/>
            <w:vAlign w:val="center"/>
          </w:tcPr>
          <w:p w14:paraId="2911F98D" w14:textId="77777777" w:rsidR="00D37357" w:rsidRPr="00C37517" w:rsidRDefault="00D37357" w:rsidP="00177F5B">
            <w:pPr>
              <w:rPr>
                <w:noProof/>
              </w:rPr>
            </w:pPr>
            <w:r w:rsidRPr="00C37517">
              <w:t xml:space="preserve">Rok za slanje prijave </w:t>
            </w:r>
          </w:p>
        </w:tc>
        <w:tc>
          <w:tcPr>
            <w:tcW w:w="2438" w:type="dxa"/>
            <w:shd w:val="clear" w:color="auto" w:fill="auto"/>
          </w:tcPr>
          <w:p w14:paraId="319F4DF8" w14:textId="1F76CAC4" w:rsidR="00D37357" w:rsidRPr="00C37517" w:rsidRDefault="00F05379" w:rsidP="00555C9F">
            <w:pPr>
              <w:rPr>
                <w:noProof/>
              </w:rPr>
            </w:pPr>
            <w:r w:rsidRPr="00C37517">
              <w:rPr>
                <w:noProof/>
              </w:rPr>
              <w:t xml:space="preserve">4. </w:t>
            </w:r>
            <w:r w:rsidR="00247DAD" w:rsidRPr="00C37517">
              <w:rPr>
                <w:noProof/>
              </w:rPr>
              <w:t xml:space="preserve">travnja </w:t>
            </w:r>
            <w:r w:rsidR="009F59C4" w:rsidRPr="00C37517">
              <w:rPr>
                <w:noProof/>
              </w:rPr>
              <w:t>2022</w:t>
            </w:r>
            <w:r w:rsidR="00D37357" w:rsidRPr="00C37517">
              <w:rPr>
                <w:noProof/>
              </w:rPr>
              <w:t>.</w:t>
            </w:r>
            <w:r w:rsidRPr="00C37517">
              <w:rPr>
                <w:noProof/>
              </w:rPr>
              <w:t xml:space="preserve"> do </w:t>
            </w:r>
            <w:r w:rsidR="00483854" w:rsidRPr="00C37517">
              <w:rPr>
                <w:noProof/>
              </w:rPr>
              <w:t xml:space="preserve">  </w:t>
            </w:r>
            <w:r w:rsidRPr="00C37517">
              <w:rPr>
                <w:noProof/>
              </w:rPr>
              <w:t>16</w:t>
            </w:r>
            <w:r w:rsidR="00483854" w:rsidRPr="00C37517">
              <w:rPr>
                <w:noProof/>
              </w:rPr>
              <w:t>.00</w:t>
            </w:r>
            <w:r w:rsidRPr="00C37517">
              <w:rPr>
                <w:noProof/>
              </w:rPr>
              <w:t xml:space="preserve"> sati</w:t>
            </w:r>
          </w:p>
        </w:tc>
      </w:tr>
      <w:tr w:rsidR="00C52CEB" w:rsidRPr="009926E4" w14:paraId="0BB672F2" w14:textId="77777777" w:rsidTr="00177F5B">
        <w:trPr>
          <w:trHeight w:val="306"/>
        </w:trPr>
        <w:tc>
          <w:tcPr>
            <w:tcW w:w="7485" w:type="dxa"/>
            <w:shd w:val="clear" w:color="auto" w:fill="auto"/>
            <w:vAlign w:val="center"/>
          </w:tcPr>
          <w:p w14:paraId="6E89252F" w14:textId="1FC92F50" w:rsidR="00D37357" w:rsidRPr="00F05379" w:rsidRDefault="00D37357" w:rsidP="00177F5B">
            <w:pPr>
              <w:rPr>
                <w:noProof/>
              </w:rPr>
            </w:pPr>
            <w:r w:rsidRPr="00F05379">
              <w:t xml:space="preserve">Rok za slanje pitanja vezanih </w:t>
            </w:r>
            <w:r w:rsidR="009F59C4" w:rsidRPr="00F05379">
              <w:t>uz natječaj</w:t>
            </w:r>
          </w:p>
        </w:tc>
        <w:tc>
          <w:tcPr>
            <w:tcW w:w="2438" w:type="dxa"/>
            <w:shd w:val="clear" w:color="auto" w:fill="auto"/>
          </w:tcPr>
          <w:p w14:paraId="1E645FA8" w14:textId="409E6D42" w:rsidR="00D37357" w:rsidRPr="00F05379" w:rsidRDefault="00F05379" w:rsidP="00F05379">
            <w:pPr>
              <w:rPr>
                <w:noProof/>
              </w:rPr>
            </w:pPr>
            <w:r>
              <w:rPr>
                <w:noProof/>
              </w:rPr>
              <w:t xml:space="preserve">28. </w:t>
            </w:r>
            <w:r w:rsidR="00247DAD" w:rsidRPr="00F05379">
              <w:rPr>
                <w:noProof/>
              </w:rPr>
              <w:t>o</w:t>
            </w:r>
            <w:r w:rsidR="00D37357" w:rsidRPr="00F05379">
              <w:rPr>
                <w:noProof/>
              </w:rPr>
              <w:t>žujka</w:t>
            </w:r>
            <w:r w:rsidR="00247DAD" w:rsidRPr="00F05379">
              <w:rPr>
                <w:noProof/>
              </w:rPr>
              <w:t xml:space="preserve"> </w:t>
            </w:r>
            <w:r w:rsidR="00D37357" w:rsidRPr="00F05379">
              <w:rPr>
                <w:noProof/>
              </w:rPr>
              <w:t xml:space="preserve"> 202</w:t>
            </w:r>
            <w:r w:rsidR="009F59C4" w:rsidRPr="00F05379">
              <w:rPr>
                <w:noProof/>
              </w:rPr>
              <w:t>2</w:t>
            </w:r>
            <w:r w:rsidR="00D37357" w:rsidRPr="00F05379">
              <w:rPr>
                <w:noProof/>
              </w:rPr>
              <w:t>.</w:t>
            </w:r>
          </w:p>
        </w:tc>
      </w:tr>
      <w:tr w:rsidR="00C52CEB" w:rsidRPr="009926E4" w14:paraId="520946FC" w14:textId="77777777" w:rsidTr="00177F5B">
        <w:trPr>
          <w:trHeight w:val="338"/>
        </w:trPr>
        <w:tc>
          <w:tcPr>
            <w:tcW w:w="7485" w:type="dxa"/>
            <w:shd w:val="clear" w:color="auto" w:fill="auto"/>
            <w:vAlign w:val="center"/>
          </w:tcPr>
          <w:p w14:paraId="71646941" w14:textId="77777777" w:rsidR="00D37357" w:rsidRPr="00F05379" w:rsidRDefault="00D37357" w:rsidP="00177F5B">
            <w:pPr>
              <w:rPr>
                <w:noProof/>
              </w:rPr>
            </w:pPr>
            <w:r w:rsidRPr="00F05379">
              <w:t xml:space="preserve">Rok za upućivanje odgovora na pitanja </w:t>
            </w:r>
          </w:p>
        </w:tc>
        <w:tc>
          <w:tcPr>
            <w:tcW w:w="2438" w:type="dxa"/>
            <w:shd w:val="clear" w:color="auto" w:fill="auto"/>
          </w:tcPr>
          <w:p w14:paraId="3426DD6C" w14:textId="0E72323B" w:rsidR="00D37357" w:rsidRPr="00F05379" w:rsidRDefault="00F05379" w:rsidP="00F05379">
            <w:pPr>
              <w:rPr>
                <w:noProof/>
              </w:rPr>
            </w:pPr>
            <w:r>
              <w:rPr>
                <w:noProof/>
              </w:rPr>
              <w:t xml:space="preserve">30. </w:t>
            </w:r>
            <w:r w:rsidR="00247DAD" w:rsidRPr="00F05379">
              <w:rPr>
                <w:noProof/>
              </w:rPr>
              <w:t>o</w:t>
            </w:r>
            <w:r w:rsidR="00D37357" w:rsidRPr="00F05379">
              <w:rPr>
                <w:noProof/>
              </w:rPr>
              <w:t>žujka</w:t>
            </w:r>
            <w:r>
              <w:rPr>
                <w:noProof/>
              </w:rPr>
              <w:t xml:space="preserve"> </w:t>
            </w:r>
            <w:r w:rsidR="00BF19DC" w:rsidRPr="00F05379">
              <w:rPr>
                <w:noProof/>
              </w:rPr>
              <w:t>2022</w:t>
            </w:r>
            <w:r w:rsidR="00D37357" w:rsidRPr="00F05379">
              <w:rPr>
                <w:noProof/>
              </w:rPr>
              <w:t>.</w:t>
            </w:r>
          </w:p>
        </w:tc>
      </w:tr>
      <w:tr w:rsidR="00C52CEB" w:rsidRPr="009926E4" w14:paraId="5A054FF6" w14:textId="77777777" w:rsidTr="00177F5B">
        <w:trPr>
          <w:trHeight w:val="232"/>
        </w:trPr>
        <w:tc>
          <w:tcPr>
            <w:tcW w:w="7485" w:type="dxa"/>
            <w:shd w:val="clear" w:color="auto" w:fill="auto"/>
            <w:vAlign w:val="center"/>
          </w:tcPr>
          <w:p w14:paraId="48F507B7" w14:textId="77777777" w:rsidR="00D37357" w:rsidRPr="00F05379" w:rsidRDefault="00D37357" w:rsidP="00177F5B">
            <w:pPr>
              <w:rPr>
                <w:noProof/>
              </w:rPr>
            </w:pPr>
            <w:r w:rsidRPr="00F05379">
              <w:t xml:space="preserve">Rok za provjeru propisanih uvjeta </w:t>
            </w:r>
          </w:p>
        </w:tc>
        <w:tc>
          <w:tcPr>
            <w:tcW w:w="2438" w:type="dxa"/>
            <w:shd w:val="clear" w:color="auto" w:fill="auto"/>
          </w:tcPr>
          <w:p w14:paraId="7B35CCF8" w14:textId="2F4E4607" w:rsidR="00D37357" w:rsidRPr="00F05379" w:rsidRDefault="00F05379" w:rsidP="00555C9F">
            <w:pPr>
              <w:rPr>
                <w:noProof/>
              </w:rPr>
            </w:pPr>
            <w:r>
              <w:t xml:space="preserve">15. </w:t>
            </w:r>
            <w:r w:rsidR="00247DAD" w:rsidRPr="00F05379">
              <w:t xml:space="preserve">svibnja </w:t>
            </w:r>
            <w:r w:rsidR="009F59C4" w:rsidRPr="00F05379">
              <w:t>2022</w:t>
            </w:r>
            <w:r w:rsidR="00D37357" w:rsidRPr="00F05379">
              <w:t>.</w:t>
            </w:r>
          </w:p>
        </w:tc>
      </w:tr>
      <w:tr w:rsidR="00C52CEB" w:rsidRPr="009926E4" w14:paraId="614B653D" w14:textId="77777777" w:rsidTr="00177F5B">
        <w:trPr>
          <w:trHeight w:val="71"/>
        </w:trPr>
        <w:tc>
          <w:tcPr>
            <w:tcW w:w="7485" w:type="dxa"/>
            <w:shd w:val="clear" w:color="auto" w:fill="auto"/>
            <w:vAlign w:val="center"/>
          </w:tcPr>
          <w:p w14:paraId="18D9729A" w14:textId="77777777" w:rsidR="00D37357" w:rsidRPr="00F05379" w:rsidRDefault="00D37357" w:rsidP="00177F5B">
            <w:pPr>
              <w:rPr>
                <w:noProof/>
              </w:rPr>
            </w:pPr>
            <w:r w:rsidRPr="00F05379">
              <w:t xml:space="preserve">Rok za procjenu prijava koje su zadovoljile propisane uvjete </w:t>
            </w:r>
          </w:p>
        </w:tc>
        <w:tc>
          <w:tcPr>
            <w:tcW w:w="2438" w:type="dxa"/>
            <w:shd w:val="clear" w:color="auto" w:fill="auto"/>
          </w:tcPr>
          <w:p w14:paraId="690E3670" w14:textId="0140F4CB" w:rsidR="00D37357" w:rsidRPr="00F05379" w:rsidRDefault="00F05379" w:rsidP="00F05379">
            <w:r>
              <w:t>20. l</w:t>
            </w:r>
            <w:r w:rsidR="00247DAD" w:rsidRPr="00F05379">
              <w:t xml:space="preserve">ipnja </w:t>
            </w:r>
            <w:r w:rsidR="009F59C4" w:rsidRPr="00F05379">
              <w:t>2022</w:t>
            </w:r>
            <w:r w:rsidR="00D37357" w:rsidRPr="00F05379">
              <w:t>.</w:t>
            </w:r>
          </w:p>
        </w:tc>
      </w:tr>
      <w:tr w:rsidR="00C52CEB" w:rsidRPr="009926E4" w14:paraId="1A2EDB8F" w14:textId="77777777" w:rsidTr="00177F5B">
        <w:trPr>
          <w:trHeight w:val="71"/>
        </w:trPr>
        <w:tc>
          <w:tcPr>
            <w:tcW w:w="7485" w:type="dxa"/>
            <w:shd w:val="clear" w:color="auto" w:fill="auto"/>
            <w:vAlign w:val="center"/>
          </w:tcPr>
          <w:p w14:paraId="49552BA6" w14:textId="11741A6C" w:rsidR="009F59C4" w:rsidRPr="00F05379" w:rsidRDefault="009F59C4" w:rsidP="00177F5B">
            <w:r w:rsidRPr="00F05379">
              <w:t xml:space="preserve">Rok za donošenje Odluke o </w:t>
            </w:r>
            <w:r w:rsidR="00BF19DC" w:rsidRPr="00F05379">
              <w:t>odobravanju/neodobravanju</w:t>
            </w:r>
            <w:r w:rsidRPr="00F05379">
              <w:t xml:space="preserve"> financijskih sredstava</w:t>
            </w:r>
          </w:p>
        </w:tc>
        <w:tc>
          <w:tcPr>
            <w:tcW w:w="2438" w:type="dxa"/>
            <w:shd w:val="clear" w:color="auto" w:fill="auto"/>
            <w:vAlign w:val="center"/>
          </w:tcPr>
          <w:p w14:paraId="637853AC" w14:textId="320B15A9" w:rsidR="009F59C4" w:rsidRPr="00F05379" w:rsidRDefault="00247DAD" w:rsidP="00C37517">
            <w:r w:rsidRPr="00F05379">
              <w:t>L</w:t>
            </w:r>
            <w:r w:rsidR="009F59C4" w:rsidRPr="00F05379">
              <w:t>ipanj</w:t>
            </w:r>
            <w:r w:rsidRPr="00F05379">
              <w:t>/srpanj</w:t>
            </w:r>
            <w:r w:rsidR="009F59C4" w:rsidRPr="00F05379">
              <w:t xml:space="preserve"> 2022.</w:t>
            </w:r>
          </w:p>
        </w:tc>
      </w:tr>
      <w:tr w:rsidR="00C52CEB" w:rsidRPr="009926E4" w14:paraId="5A657997" w14:textId="77777777" w:rsidTr="00177F5B">
        <w:trPr>
          <w:trHeight w:val="71"/>
        </w:trPr>
        <w:tc>
          <w:tcPr>
            <w:tcW w:w="7485" w:type="dxa"/>
            <w:shd w:val="clear" w:color="auto" w:fill="auto"/>
            <w:vAlign w:val="center"/>
          </w:tcPr>
          <w:p w14:paraId="2477CD59" w14:textId="26836240" w:rsidR="00D37357" w:rsidRPr="00F05379" w:rsidRDefault="00D37357" w:rsidP="00177F5B">
            <w:r w:rsidRPr="00F05379">
              <w:t xml:space="preserve">Rok za objavu </w:t>
            </w:r>
            <w:r w:rsidR="009F59C4" w:rsidRPr="00F05379">
              <w:t xml:space="preserve">Odluke na mrežnim stranicama Grada </w:t>
            </w:r>
          </w:p>
        </w:tc>
        <w:tc>
          <w:tcPr>
            <w:tcW w:w="2438" w:type="dxa"/>
            <w:shd w:val="clear" w:color="auto" w:fill="auto"/>
          </w:tcPr>
          <w:p w14:paraId="230D904C" w14:textId="25D4429F" w:rsidR="00D37357" w:rsidRPr="00F05379" w:rsidRDefault="009F59C4" w:rsidP="00F63BDA">
            <w:pPr>
              <w:jc w:val="both"/>
            </w:pPr>
            <w:r w:rsidRPr="00F05379">
              <w:t>8 dana od donošenja Odluke</w:t>
            </w:r>
          </w:p>
        </w:tc>
      </w:tr>
      <w:tr w:rsidR="00C52CEB" w:rsidRPr="009926E4" w14:paraId="0074D11F" w14:textId="77777777" w:rsidTr="00177F5B">
        <w:trPr>
          <w:trHeight w:val="71"/>
        </w:trPr>
        <w:tc>
          <w:tcPr>
            <w:tcW w:w="7485" w:type="dxa"/>
            <w:shd w:val="clear" w:color="auto" w:fill="auto"/>
            <w:vAlign w:val="center"/>
          </w:tcPr>
          <w:p w14:paraId="01F688BA" w14:textId="77777777" w:rsidR="00D37357" w:rsidRPr="00F05379" w:rsidRDefault="00D37357" w:rsidP="00177F5B">
            <w:r w:rsidRPr="00F05379">
              <w:t xml:space="preserve">Rok za dostavu tražene dokumentacije potrebne za sklapanje Ugovora </w:t>
            </w:r>
          </w:p>
        </w:tc>
        <w:tc>
          <w:tcPr>
            <w:tcW w:w="2438" w:type="dxa"/>
            <w:shd w:val="clear" w:color="auto" w:fill="auto"/>
          </w:tcPr>
          <w:p w14:paraId="69E7E624" w14:textId="39599233" w:rsidR="00D37357" w:rsidRPr="00F05379" w:rsidRDefault="00D37357" w:rsidP="00F63BDA">
            <w:pPr>
              <w:jc w:val="both"/>
            </w:pPr>
            <w:r w:rsidRPr="00F05379">
              <w:t xml:space="preserve">8 dana od </w:t>
            </w:r>
            <w:r w:rsidR="009F59C4" w:rsidRPr="00F05379">
              <w:t>pisane obavijesti</w:t>
            </w:r>
          </w:p>
        </w:tc>
      </w:tr>
      <w:tr w:rsidR="00C52CEB" w:rsidRPr="009926E4" w14:paraId="7960677A" w14:textId="77777777" w:rsidTr="00177F5B">
        <w:trPr>
          <w:trHeight w:val="357"/>
        </w:trPr>
        <w:tc>
          <w:tcPr>
            <w:tcW w:w="7485" w:type="dxa"/>
            <w:shd w:val="clear" w:color="auto" w:fill="auto"/>
            <w:vAlign w:val="center"/>
          </w:tcPr>
          <w:p w14:paraId="1C8734CE" w14:textId="1259B7AC" w:rsidR="009F59C4" w:rsidRPr="00F05379" w:rsidRDefault="009F59C4" w:rsidP="00177F5B">
            <w:r w:rsidRPr="00F05379">
              <w:rPr>
                <w:noProof/>
              </w:rPr>
              <w:t xml:space="preserve">Rok za ugovaranje </w:t>
            </w:r>
          </w:p>
        </w:tc>
        <w:tc>
          <w:tcPr>
            <w:tcW w:w="2438" w:type="dxa"/>
            <w:shd w:val="clear" w:color="auto" w:fill="auto"/>
          </w:tcPr>
          <w:p w14:paraId="0A019290" w14:textId="2E80CD01" w:rsidR="009F59C4" w:rsidRPr="00F05379" w:rsidRDefault="00BF19DC" w:rsidP="00F63BDA">
            <w:pPr>
              <w:jc w:val="both"/>
            </w:pPr>
            <w:r w:rsidRPr="00F05379">
              <w:t xml:space="preserve">20 </w:t>
            </w:r>
            <w:r w:rsidR="009F59C4" w:rsidRPr="00F05379">
              <w:t>dana od dostave dodatne dokumentacije</w:t>
            </w:r>
          </w:p>
        </w:tc>
      </w:tr>
      <w:bookmarkEnd w:id="27"/>
    </w:tbl>
    <w:p w14:paraId="24F6C072" w14:textId="77777777" w:rsidR="005C0161" w:rsidRPr="009926E4" w:rsidRDefault="005C0161" w:rsidP="00D37357">
      <w:pPr>
        <w:pStyle w:val="NoSpacing"/>
        <w:jc w:val="both"/>
        <w:rPr>
          <w:noProof/>
          <w:color w:val="FF0000"/>
          <w:szCs w:val="24"/>
          <w:lang w:val="hr-HR"/>
        </w:rPr>
      </w:pPr>
    </w:p>
    <w:p w14:paraId="71CAA2D1" w14:textId="72C70DC3" w:rsidR="00D37357" w:rsidRPr="00F05379" w:rsidRDefault="00D37357" w:rsidP="00D37357">
      <w:pPr>
        <w:pStyle w:val="NoSpacing"/>
        <w:jc w:val="both"/>
        <w:rPr>
          <w:noProof/>
          <w:szCs w:val="24"/>
          <w:lang w:val="hr-HR"/>
        </w:rPr>
      </w:pPr>
      <w:r w:rsidRPr="00F05379">
        <w:rPr>
          <w:noProof/>
          <w:szCs w:val="24"/>
          <w:lang w:val="hr-HR"/>
        </w:rPr>
        <w:t>*Navedeni termini su okvirni</w:t>
      </w:r>
    </w:p>
    <w:p w14:paraId="5967D977" w14:textId="699667A7" w:rsidR="009E7CE8" w:rsidRDefault="009E7CE8" w:rsidP="00D37357">
      <w:pPr>
        <w:pStyle w:val="NoSpacing"/>
        <w:jc w:val="both"/>
        <w:rPr>
          <w:noProof/>
          <w:color w:val="FF0000"/>
          <w:szCs w:val="24"/>
          <w:lang w:val="hr-HR"/>
        </w:rPr>
      </w:pPr>
    </w:p>
    <w:p w14:paraId="4A135C4A" w14:textId="61B3540A" w:rsidR="009E7CE8" w:rsidRDefault="009E7CE8" w:rsidP="00D37357">
      <w:pPr>
        <w:pStyle w:val="NoSpacing"/>
        <w:jc w:val="both"/>
        <w:rPr>
          <w:noProof/>
          <w:color w:val="FF0000"/>
          <w:szCs w:val="24"/>
          <w:lang w:val="hr-HR"/>
        </w:rPr>
      </w:pPr>
    </w:p>
    <w:p w14:paraId="2538AC72" w14:textId="77777777" w:rsidR="00425BFA" w:rsidRDefault="00425BFA" w:rsidP="00A4714E">
      <w:pPr>
        <w:pStyle w:val="TOC1"/>
        <w:numPr>
          <w:ilvl w:val="0"/>
          <w:numId w:val="0"/>
        </w:numPr>
      </w:pPr>
      <w:bookmarkStart w:id="28" w:name="_Toc486424352"/>
    </w:p>
    <w:p w14:paraId="148232DC" w14:textId="7CCB7AF3" w:rsidR="002A3FF6" w:rsidRPr="005F5792" w:rsidRDefault="002A3FF6" w:rsidP="00A4714E">
      <w:pPr>
        <w:pStyle w:val="TOC1"/>
        <w:numPr>
          <w:ilvl w:val="0"/>
          <w:numId w:val="0"/>
        </w:numPr>
      </w:pPr>
      <w:r w:rsidRPr="005F5792">
        <w:lastRenderedPageBreak/>
        <w:t>POPIS</w:t>
      </w:r>
      <w:r w:rsidR="00662D19">
        <w:t xml:space="preserve"> NATJEČAJ</w:t>
      </w:r>
      <w:r w:rsidRPr="005F5792">
        <w:t>NE DOKUMENTACIJE</w:t>
      </w:r>
      <w:bookmarkEnd w:id="28"/>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29"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45D766E2" w:rsidR="002A3FF6" w:rsidRPr="00F05379" w:rsidRDefault="00771A68" w:rsidP="002A3FF6">
      <w:pPr>
        <w:numPr>
          <w:ilvl w:val="0"/>
          <w:numId w:val="24"/>
        </w:numPr>
        <w:rPr>
          <w:noProof/>
          <w:sz w:val="22"/>
          <w:szCs w:val="22"/>
        </w:rPr>
      </w:pPr>
      <w:bookmarkStart w:id="30" w:name="_Toc40507661"/>
      <w:bookmarkEnd w:id="29"/>
      <w:r w:rsidRPr="00F05379">
        <w:rPr>
          <w:noProof/>
          <w:sz w:val="22"/>
          <w:szCs w:val="22"/>
        </w:rPr>
        <w:t xml:space="preserve">Obrazac A1 Prijava na </w:t>
      </w:r>
      <w:r w:rsidR="00662D19" w:rsidRPr="00F05379">
        <w:rPr>
          <w:noProof/>
          <w:sz w:val="22"/>
          <w:szCs w:val="22"/>
        </w:rPr>
        <w:t>Javni natječaj</w:t>
      </w:r>
      <w:r w:rsidR="002A3FF6" w:rsidRPr="00F05379">
        <w:rPr>
          <w:noProof/>
          <w:sz w:val="22"/>
          <w:szCs w:val="22"/>
        </w:rPr>
        <w:t xml:space="preserve"> koj</w:t>
      </w:r>
      <w:r w:rsidR="00B80E35" w:rsidRPr="00F05379">
        <w:rPr>
          <w:noProof/>
          <w:sz w:val="22"/>
          <w:szCs w:val="22"/>
        </w:rPr>
        <w:t>a</w:t>
      </w:r>
      <w:r w:rsidR="002A3FF6" w:rsidRPr="00F05379">
        <w:rPr>
          <w:noProof/>
          <w:sz w:val="22"/>
          <w:szCs w:val="22"/>
        </w:rPr>
        <w:t xml:space="preserve"> se podnosi  isključivo u elektroničkom obliku putem on line servisa e-Pisarnice</w:t>
      </w:r>
    </w:p>
    <w:p w14:paraId="0B6246B1" w14:textId="3C350E09" w:rsidR="005D26FF" w:rsidRPr="00F05379" w:rsidRDefault="005D26FF" w:rsidP="005D26FF">
      <w:pPr>
        <w:numPr>
          <w:ilvl w:val="0"/>
          <w:numId w:val="24"/>
        </w:numPr>
        <w:rPr>
          <w:noProof/>
          <w:sz w:val="22"/>
          <w:szCs w:val="22"/>
        </w:rPr>
      </w:pPr>
      <w:r w:rsidRPr="00F05379">
        <w:rPr>
          <w:noProof/>
          <w:sz w:val="22"/>
          <w:szCs w:val="22"/>
        </w:rPr>
        <w:t xml:space="preserve">Obrazac A2 Troškovnik programa ili projekta </w:t>
      </w:r>
    </w:p>
    <w:p w14:paraId="5DE26057" w14:textId="145597FE" w:rsidR="002A3FF6" w:rsidRPr="00F05379" w:rsidRDefault="002A3FF6" w:rsidP="002A3FF6">
      <w:pPr>
        <w:numPr>
          <w:ilvl w:val="0"/>
          <w:numId w:val="24"/>
        </w:numPr>
        <w:rPr>
          <w:noProof/>
          <w:sz w:val="22"/>
          <w:szCs w:val="22"/>
        </w:rPr>
      </w:pPr>
      <w:r w:rsidRPr="00F05379">
        <w:rPr>
          <w:noProof/>
          <w:sz w:val="22"/>
          <w:szCs w:val="22"/>
        </w:rPr>
        <w:t xml:space="preserve">Obrazac </w:t>
      </w:r>
      <w:r w:rsidR="005707D1" w:rsidRPr="00F05379">
        <w:rPr>
          <w:noProof/>
          <w:sz w:val="22"/>
          <w:szCs w:val="22"/>
        </w:rPr>
        <w:t xml:space="preserve">A3 </w:t>
      </w:r>
      <w:r w:rsidRPr="00F05379">
        <w:rPr>
          <w:noProof/>
          <w:sz w:val="22"/>
          <w:szCs w:val="22"/>
        </w:rPr>
        <w:t>Izjav</w:t>
      </w:r>
      <w:r w:rsidR="005707D1" w:rsidRPr="00F05379">
        <w:rPr>
          <w:noProof/>
          <w:sz w:val="22"/>
          <w:szCs w:val="22"/>
        </w:rPr>
        <w:t>a</w:t>
      </w:r>
      <w:r w:rsidRPr="00F05379">
        <w:rPr>
          <w:noProof/>
          <w:sz w:val="22"/>
          <w:szCs w:val="22"/>
        </w:rPr>
        <w:t xml:space="preserve"> o partnerstvu </w:t>
      </w:r>
    </w:p>
    <w:p w14:paraId="462D578C" w14:textId="1FC8DD5D" w:rsidR="002A3FF6" w:rsidRPr="00F05379" w:rsidRDefault="002A3FF6" w:rsidP="002A3FF6">
      <w:pPr>
        <w:numPr>
          <w:ilvl w:val="0"/>
          <w:numId w:val="24"/>
        </w:numPr>
        <w:rPr>
          <w:noProof/>
          <w:sz w:val="22"/>
          <w:szCs w:val="22"/>
        </w:rPr>
      </w:pPr>
      <w:r w:rsidRPr="00F05379">
        <w:rPr>
          <w:noProof/>
          <w:sz w:val="22"/>
          <w:szCs w:val="22"/>
        </w:rPr>
        <w:t xml:space="preserve">Obrazac </w:t>
      </w:r>
      <w:r w:rsidR="005707D1" w:rsidRPr="00F05379">
        <w:rPr>
          <w:noProof/>
          <w:sz w:val="22"/>
          <w:szCs w:val="22"/>
        </w:rPr>
        <w:t>A4 Životopis</w:t>
      </w:r>
      <w:r w:rsidRPr="00F05379">
        <w:rPr>
          <w:noProof/>
          <w:sz w:val="22"/>
          <w:szCs w:val="22"/>
        </w:rPr>
        <w:t xml:space="preserve"> voditelja programa ili projekta </w:t>
      </w:r>
    </w:p>
    <w:p w14:paraId="1845C892" w14:textId="073B35A0" w:rsidR="005D26FF" w:rsidRPr="00F05379" w:rsidRDefault="005D26FF" w:rsidP="005D26FF">
      <w:pPr>
        <w:numPr>
          <w:ilvl w:val="0"/>
          <w:numId w:val="24"/>
        </w:numPr>
        <w:rPr>
          <w:noProof/>
          <w:sz w:val="22"/>
          <w:szCs w:val="22"/>
        </w:rPr>
      </w:pPr>
      <w:r w:rsidRPr="00F05379">
        <w:rPr>
          <w:noProof/>
          <w:sz w:val="22"/>
          <w:szCs w:val="22"/>
        </w:rPr>
        <w:t>Obrazac A5 Izjava o nepostojanju dvostrukog financiranja</w:t>
      </w:r>
    </w:p>
    <w:p w14:paraId="0BFBA2EE" w14:textId="73DA74DA" w:rsidR="001C179E" w:rsidRPr="005F5792" w:rsidRDefault="001C179E" w:rsidP="002A3FF6">
      <w:pPr>
        <w:rPr>
          <w:noProof/>
          <w:sz w:val="22"/>
          <w:szCs w:val="22"/>
        </w:rPr>
      </w:pPr>
    </w:p>
    <w:p w14:paraId="54846ECC" w14:textId="0495261A" w:rsidR="002A3FF6" w:rsidRPr="00F05379" w:rsidRDefault="005D26FF" w:rsidP="00C52CEB">
      <w:pPr>
        <w:ind w:firstLine="360"/>
        <w:jc w:val="both"/>
        <w:rPr>
          <w:noProof/>
          <w:sz w:val="22"/>
          <w:szCs w:val="22"/>
        </w:rPr>
      </w:pPr>
      <w:r w:rsidRPr="00F05379">
        <w:rPr>
          <w:noProof/>
          <w:sz w:val="22"/>
          <w:szCs w:val="22"/>
        </w:rPr>
        <w:t xml:space="preserve">Obrazac Troškovnika programa ili projekta je potrebno </w:t>
      </w:r>
      <w:r w:rsidRPr="00F05379">
        <w:rPr>
          <w:b/>
          <w:noProof/>
          <w:sz w:val="22"/>
          <w:szCs w:val="22"/>
        </w:rPr>
        <w:t>ispuniti i učitati</w:t>
      </w:r>
      <w:r w:rsidRPr="00F05379">
        <w:rPr>
          <w:noProof/>
          <w:sz w:val="22"/>
          <w:szCs w:val="22"/>
        </w:rPr>
        <w:t>, a o</w:t>
      </w:r>
      <w:r w:rsidR="002A3FF6" w:rsidRPr="00F05379">
        <w:rPr>
          <w:noProof/>
          <w:sz w:val="22"/>
          <w:szCs w:val="22"/>
        </w:rPr>
        <w:t xml:space="preserve">brasce pod točkom </w:t>
      </w:r>
      <w:r w:rsidRPr="00F05379">
        <w:rPr>
          <w:noProof/>
          <w:sz w:val="22"/>
          <w:szCs w:val="22"/>
        </w:rPr>
        <w:t>3., 4. i 5.</w:t>
      </w:r>
      <w:r w:rsidR="002A3FF6" w:rsidRPr="00F05379">
        <w:rPr>
          <w:noProof/>
          <w:sz w:val="22"/>
          <w:szCs w:val="22"/>
        </w:rPr>
        <w:t xml:space="preserve"> potrebno </w:t>
      </w:r>
      <w:r w:rsidRPr="00F05379">
        <w:rPr>
          <w:noProof/>
          <w:sz w:val="22"/>
          <w:szCs w:val="22"/>
        </w:rPr>
        <w:t xml:space="preserve">je </w:t>
      </w:r>
      <w:r w:rsidR="002A3FF6" w:rsidRPr="00F05379">
        <w:rPr>
          <w:b/>
          <w:noProof/>
          <w:sz w:val="22"/>
          <w:szCs w:val="22"/>
        </w:rPr>
        <w:t xml:space="preserve">ispuniti, </w:t>
      </w:r>
      <w:r w:rsidR="00AB6D71" w:rsidRPr="00F05379">
        <w:rPr>
          <w:b/>
          <w:noProof/>
          <w:sz w:val="22"/>
          <w:szCs w:val="22"/>
        </w:rPr>
        <w:t>vlastoručno potpisati</w:t>
      </w:r>
      <w:r w:rsidR="002A3FF6" w:rsidRPr="00F05379">
        <w:rPr>
          <w:b/>
          <w:noProof/>
          <w:sz w:val="22"/>
          <w:szCs w:val="22"/>
        </w:rPr>
        <w:t xml:space="preserve"> i skenirane priložiti</w:t>
      </w:r>
      <w:r w:rsidR="002A3FF6" w:rsidRPr="00F05379">
        <w:rPr>
          <w:noProof/>
          <w:sz w:val="22"/>
          <w:szCs w:val="22"/>
        </w:rPr>
        <w:t xml:space="preserve"> Prijavi na </w:t>
      </w:r>
      <w:r w:rsidR="00662D19" w:rsidRPr="00F05379">
        <w:rPr>
          <w:noProof/>
          <w:sz w:val="22"/>
          <w:szCs w:val="22"/>
        </w:rPr>
        <w:t>Javni natječaj</w:t>
      </w:r>
      <w:r w:rsidR="002A3FF6" w:rsidRPr="00F05379">
        <w:rPr>
          <w:noProof/>
          <w:sz w:val="22"/>
          <w:szCs w:val="22"/>
        </w:rPr>
        <w:t xml:space="preserve">, na način kako je opisano u korisničkim uputama za Podnositelje prijava za korištenje modula </w:t>
      </w:r>
      <w:r w:rsidR="00C52CEB" w:rsidRPr="00F05379">
        <w:rPr>
          <w:noProof/>
          <w:sz w:val="22"/>
          <w:szCs w:val="22"/>
        </w:rPr>
        <w:t>e</w:t>
      </w:r>
      <w:r w:rsidR="002A3FF6" w:rsidRPr="00F05379">
        <w:rPr>
          <w:noProof/>
          <w:sz w:val="22"/>
          <w:szCs w:val="22"/>
        </w:rPr>
        <w:t>Prijavnice</w:t>
      </w:r>
      <w:r w:rsidR="00A152B1" w:rsidRPr="00F05379">
        <w:rPr>
          <w:noProof/>
          <w:sz w:val="22"/>
          <w:szCs w:val="22"/>
        </w:rPr>
        <w:t>.</w:t>
      </w:r>
    </w:p>
    <w:p w14:paraId="4F97EEC4" w14:textId="77777777" w:rsidR="002E4105" w:rsidRPr="00F05379" w:rsidRDefault="002E4105" w:rsidP="001C179E">
      <w:pPr>
        <w:ind w:firstLine="360"/>
        <w:rPr>
          <w:noProof/>
          <w:sz w:val="22"/>
          <w:szCs w:val="22"/>
        </w:rPr>
      </w:pPr>
    </w:p>
    <w:p w14:paraId="0C23C993" w14:textId="77777777" w:rsidR="0001495C" w:rsidRDefault="0001495C" w:rsidP="001C179E">
      <w:pPr>
        <w:spacing w:after="240"/>
        <w:rPr>
          <w:smallCaps/>
          <w:noProof/>
          <w:sz w:val="22"/>
          <w:szCs w:val="22"/>
        </w:rPr>
      </w:pPr>
      <w:bookmarkStart w:id="31" w:name="_Hlk29289672"/>
    </w:p>
    <w:p w14:paraId="40FC7FBD" w14:textId="3BCEEB40" w:rsidR="002A3FF6" w:rsidRPr="00F05379" w:rsidRDefault="002A3FF6" w:rsidP="001C179E">
      <w:pPr>
        <w:spacing w:after="240"/>
        <w:rPr>
          <w:smallCaps/>
          <w:noProof/>
          <w:sz w:val="22"/>
          <w:szCs w:val="22"/>
        </w:rPr>
      </w:pPr>
      <w:r w:rsidRPr="00F05379">
        <w:rPr>
          <w:smallCaps/>
          <w:noProof/>
          <w:sz w:val="22"/>
          <w:szCs w:val="22"/>
        </w:rPr>
        <w:t>OBRASCI ZA PROCJENU PROGRAMA ILI PROJEKTA</w:t>
      </w:r>
      <w:r w:rsidR="00A92EFD" w:rsidRPr="00F05379">
        <w:rPr>
          <w:smallCaps/>
          <w:noProof/>
          <w:sz w:val="22"/>
          <w:szCs w:val="22"/>
        </w:rPr>
        <w:t>:</w:t>
      </w:r>
      <w:r w:rsidRPr="00F05379">
        <w:rPr>
          <w:smallCaps/>
          <w:noProof/>
          <w:sz w:val="22"/>
          <w:szCs w:val="22"/>
        </w:rPr>
        <w:t xml:space="preserve">  </w:t>
      </w:r>
    </w:p>
    <w:p w14:paraId="258AF7E1" w14:textId="061C9A9E" w:rsidR="00AF3B3D" w:rsidRPr="00F05379" w:rsidRDefault="002A3FF6" w:rsidP="00AF3B3D">
      <w:pPr>
        <w:numPr>
          <w:ilvl w:val="0"/>
          <w:numId w:val="26"/>
        </w:numPr>
        <w:jc w:val="both"/>
        <w:rPr>
          <w:bCs/>
          <w:iCs/>
          <w:sz w:val="22"/>
          <w:szCs w:val="22"/>
        </w:rPr>
      </w:pPr>
      <w:r w:rsidRPr="00F05379">
        <w:rPr>
          <w:smallCaps/>
          <w:noProof/>
          <w:sz w:val="22"/>
          <w:szCs w:val="22"/>
        </w:rPr>
        <w:t>O</w:t>
      </w:r>
      <w:r w:rsidRPr="00F05379">
        <w:rPr>
          <w:noProof/>
          <w:sz w:val="22"/>
          <w:szCs w:val="22"/>
        </w:rPr>
        <w:t xml:space="preserve">brazac </w:t>
      </w:r>
      <w:r w:rsidR="005707D1" w:rsidRPr="00F05379">
        <w:rPr>
          <w:noProof/>
          <w:sz w:val="22"/>
          <w:szCs w:val="22"/>
        </w:rPr>
        <w:t>B2 O</w:t>
      </w:r>
      <w:r w:rsidRPr="00F05379">
        <w:rPr>
          <w:noProof/>
          <w:sz w:val="22"/>
          <w:szCs w:val="22"/>
        </w:rPr>
        <w:t>cjen</w:t>
      </w:r>
      <w:r w:rsidR="005707D1" w:rsidRPr="00F05379">
        <w:rPr>
          <w:noProof/>
          <w:sz w:val="22"/>
          <w:szCs w:val="22"/>
        </w:rPr>
        <w:t>a</w:t>
      </w:r>
      <w:r w:rsidRPr="00F05379">
        <w:rPr>
          <w:noProof/>
          <w:sz w:val="22"/>
          <w:szCs w:val="22"/>
        </w:rPr>
        <w:t xml:space="preserve"> kvalitete</w:t>
      </w:r>
      <w:r w:rsidR="005707D1" w:rsidRPr="00F05379">
        <w:rPr>
          <w:noProof/>
          <w:sz w:val="22"/>
          <w:szCs w:val="22"/>
        </w:rPr>
        <w:t>,</w:t>
      </w:r>
      <w:r w:rsidR="00A953B0" w:rsidRPr="00F05379">
        <w:rPr>
          <w:noProof/>
          <w:sz w:val="22"/>
          <w:szCs w:val="22"/>
        </w:rPr>
        <w:t xml:space="preserve"> </w:t>
      </w:r>
      <w:r w:rsidRPr="00F05379">
        <w:rPr>
          <w:noProof/>
          <w:sz w:val="22"/>
          <w:szCs w:val="22"/>
        </w:rPr>
        <w:t>vrijednosti programa ili projekta</w:t>
      </w:r>
    </w:p>
    <w:bookmarkEnd w:id="31"/>
    <w:p w14:paraId="1AEE2BAC" w14:textId="77777777" w:rsidR="00AF3B3D" w:rsidRPr="00F05379" w:rsidRDefault="00AF3B3D" w:rsidP="00AF3B3D">
      <w:pPr>
        <w:spacing w:after="240"/>
        <w:ind w:left="720"/>
        <w:rPr>
          <w:noProof/>
        </w:rPr>
      </w:pPr>
    </w:p>
    <w:p w14:paraId="462418BC" w14:textId="70747E56" w:rsidR="002A3FF6" w:rsidRPr="00F05379" w:rsidRDefault="002A3FF6" w:rsidP="002A3FF6">
      <w:pPr>
        <w:spacing w:after="240"/>
        <w:rPr>
          <w:sz w:val="22"/>
          <w:szCs w:val="22"/>
        </w:rPr>
      </w:pPr>
      <w:r w:rsidRPr="00F05379">
        <w:rPr>
          <w:smallCaps/>
          <w:noProof/>
          <w:sz w:val="22"/>
          <w:szCs w:val="22"/>
        </w:rPr>
        <w:t>OBRASCI ZA PROVEDBU I IZVJEŠTAVANJE O PROGRAMU ILI  PROJEKTU</w:t>
      </w:r>
      <w:r w:rsidR="00A92EFD" w:rsidRPr="00F05379">
        <w:rPr>
          <w:sz w:val="22"/>
          <w:szCs w:val="22"/>
        </w:rPr>
        <w:t>:</w:t>
      </w:r>
      <w:r w:rsidRPr="00F05379">
        <w:rPr>
          <w:sz w:val="22"/>
          <w:szCs w:val="22"/>
        </w:rPr>
        <w:t xml:space="preserve"> </w:t>
      </w:r>
    </w:p>
    <w:p w14:paraId="71D5AF13" w14:textId="694866AB" w:rsidR="002A3FF6" w:rsidRPr="00F05379" w:rsidRDefault="002A3FF6" w:rsidP="002A3FF6">
      <w:pPr>
        <w:numPr>
          <w:ilvl w:val="0"/>
          <w:numId w:val="27"/>
        </w:numPr>
        <w:rPr>
          <w:sz w:val="22"/>
          <w:szCs w:val="22"/>
        </w:rPr>
      </w:pPr>
      <w:r w:rsidRPr="00F05379">
        <w:rPr>
          <w:sz w:val="22"/>
          <w:szCs w:val="22"/>
        </w:rPr>
        <w:t xml:space="preserve">Obrazac </w:t>
      </w:r>
      <w:r w:rsidR="00D26B48" w:rsidRPr="00F05379">
        <w:rPr>
          <w:sz w:val="22"/>
          <w:szCs w:val="22"/>
        </w:rPr>
        <w:t>B1 Ugovor</w:t>
      </w:r>
      <w:r w:rsidRPr="00F05379">
        <w:rPr>
          <w:sz w:val="22"/>
          <w:szCs w:val="22"/>
        </w:rPr>
        <w:t xml:space="preserve"> o </w:t>
      </w:r>
      <w:r w:rsidRPr="00F05379">
        <w:rPr>
          <w:bCs/>
          <w:iCs/>
          <w:sz w:val="22"/>
          <w:szCs w:val="22"/>
        </w:rPr>
        <w:t>financiranju programa ili projekta</w:t>
      </w:r>
    </w:p>
    <w:p w14:paraId="2DAA5062" w14:textId="050A35CC" w:rsidR="002A3FF6" w:rsidRPr="00F05379" w:rsidRDefault="002A3FF6" w:rsidP="002A3FF6">
      <w:pPr>
        <w:numPr>
          <w:ilvl w:val="0"/>
          <w:numId w:val="27"/>
        </w:numPr>
        <w:rPr>
          <w:sz w:val="22"/>
          <w:szCs w:val="22"/>
        </w:rPr>
      </w:pPr>
      <w:r w:rsidRPr="00F05379">
        <w:rPr>
          <w:sz w:val="22"/>
          <w:szCs w:val="22"/>
        </w:rPr>
        <w:t xml:space="preserve">Obrazac </w:t>
      </w:r>
      <w:r w:rsidR="00AF3B3D" w:rsidRPr="00F05379">
        <w:rPr>
          <w:sz w:val="22"/>
          <w:szCs w:val="22"/>
        </w:rPr>
        <w:t>B3.a. Izvještaj</w:t>
      </w:r>
      <w:r w:rsidRPr="00F05379">
        <w:rPr>
          <w:sz w:val="22"/>
          <w:szCs w:val="22"/>
        </w:rPr>
        <w:t xml:space="preserve"> o izvršenju programa ili projekta</w:t>
      </w:r>
    </w:p>
    <w:p w14:paraId="79DA8967" w14:textId="0A647550" w:rsidR="002A3FF6" w:rsidRPr="00F05379" w:rsidRDefault="002A3FF6" w:rsidP="002A3FF6">
      <w:pPr>
        <w:numPr>
          <w:ilvl w:val="0"/>
          <w:numId w:val="27"/>
        </w:numPr>
        <w:rPr>
          <w:sz w:val="22"/>
          <w:szCs w:val="22"/>
        </w:rPr>
      </w:pPr>
      <w:r w:rsidRPr="00F05379">
        <w:rPr>
          <w:sz w:val="22"/>
          <w:szCs w:val="22"/>
        </w:rPr>
        <w:t xml:space="preserve">Obrazac </w:t>
      </w:r>
      <w:r w:rsidR="00AF3B3D" w:rsidRPr="00F05379">
        <w:rPr>
          <w:sz w:val="22"/>
          <w:szCs w:val="22"/>
        </w:rPr>
        <w:t>B3.b. Financijsko</w:t>
      </w:r>
      <w:r w:rsidRPr="00F05379">
        <w:rPr>
          <w:sz w:val="22"/>
          <w:szCs w:val="22"/>
        </w:rPr>
        <w:t xml:space="preserve"> izvješ</w:t>
      </w:r>
      <w:r w:rsidR="0049468F" w:rsidRPr="00F05379">
        <w:rPr>
          <w:sz w:val="22"/>
          <w:szCs w:val="22"/>
        </w:rPr>
        <w:t>će</w:t>
      </w:r>
      <w:r w:rsidRPr="00F05379">
        <w:rPr>
          <w:sz w:val="22"/>
          <w:szCs w:val="22"/>
        </w:rPr>
        <w:t xml:space="preserve"> </w:t>
      </w:r>
      <w:r w:rsidR="00AF3B3D" w:rsidRPr="00F05379">
        <w:rPr>
          <w:sz w:val="22"/>
          <w:szCs w:val="22"/>
        </w:rPr>
        <w:t>provedbe</w:t>
      </w:r>
    </w:p>
    <w:p w14:paraId="4FD63166" w14:textId="7D5DBD4C" w:rsidR="002A3FF6" w:rsidRPr="00F05379" w:rsidRDefault="002A3FF6" w:rsidP="002A3FF6">
      <w:pPr>
        <w:numPr>
          <w:ilvl w:val="0"/>
          <w:numId w:val="27"/>
        </w:numPr>
        <w:rPr>
          <w:sz w:val="22"/>
          <w:szCs w:val="22"/>
        </w:rPr>
      </w:pPr>
      <w:r w:rsidRPr="00F05379">
        <w:rPr>
          <w:sz w:val="22"/>
          <w:szCs w:val="22"/>
        </w:rPr>
        <w:t xml:space="preserve">Obrazac </w:t>
      </w:r>
      <w:r w:rsidR="00AF3B3D" w:rsidRPr="00F05379">
        <w:rPr>
          <w:sz w:val="22"/>
          <w:szCs w:val="22"/>
        </w:rPr>
        <w:t>B3.c. Sažetak</w:t>
      </w:r>
      <w:r w:rsidRPr="00F05379">
        <w:rPr>
          <w:sz w:val="22"/>
          <w:szCs w:val="22"/>
        </w:rPr>
        <w:t xml:space="preserve"> financijskog izvještaja o izvršenju programa ili projekta</w:t>
      </w:r>
    </w:p>
    <w:p w14:paraId="6731EEFE" w14:textId="3E93746F" w:rsidR="002A3FF6" w:rsidRPr="00F05379" w:rsidRDefault="002A3FF6" w:rsidP="002A3FF6">
      <w:pPr>
        <w:ind w:left="720"/>
        <w:rPr>
          <w:sz w:val="22"/>
          <w:szCs w:val="22"/>
        </w:rPr>
      </w:pPr>
    </w:p>
    <w:p w14:paraId="39E68F28" w14:textId="77777777" w:rsidR="00E714DE" w:rsidRPr="00F05379" w:rsidRDefault="00E714DE" w:rsidP="002A3FF6">
      <w:pPr>
        <w:ind w:left="720"/>
        <w:rPr>
          <w:sz w:val="22"/>
          <w:szCs w:val="22"/>
        </w:rPr>
      </w:pPr>
    </w:p>
    <w:p w14:paraId="01AA776B" w14:textId="138C9350" w:rsidR="002A3FF6" w:rsidRPr="00F05379" w:rsidRDefault="002A3FF6" w:rsidP="002A3FF6">
      <w:pPr>
        <w:spacing w:after="240"/>
        <w:rPr>
          <w:smallCaps/>
          <w:noProof/>
          <w:sz w:val="22"/>
          <w:szCs w:val="22"/>
        </w:rPr>
      </w:pPr>
      <w:r w:rsidRPr="00F05379">
        <w:rPr>
          <w:smallCaps/>
          <w:noProof/>
          <w:sz w:val="22"/>
          <w:szCs w:val="22"/>
        </w:rPr>
        <w:t>DODATNA DOKUMENTACIJA</w:t>
      </w:r>
      <w:r w:rsidR="00A92EFD" w:rsidRPr="00F05379">
        <w:rPr>
          <w:smallCaps/>
          <w:noProof/>
          <w:sz w:val="22"/>
          <w:szCs w:val="22"/>
        </w:rPr>
        <w:t>:</w:t>
      </w:r>
    </w:p>
    <w:p w14:paraId="03B401FE" w14:textId="77777777" w:rsidR="002A3FF6" w:rsidRPr="00F05379" w:rsidRDefault="002A3FF6" w:rsidP="002A3FF6">
      <w:pPr>
        <w:pStyle w:val="ListParagraph"/>
        <w:numPr>
          <w:ilvl w:val="0"/>
          <w:numId w:val="28"/>
        </w:numPr>
        <w:spacing w:after="240" w:line="276" w:lineRule="auto"/>
        <w:rPr>
          <w:bCs/>
          <w:iCs/>
          <w:sz w:val="22"/>
          <w:szCs w:val="22"/>
        </w:rPr>
      </w:pPr>
      <w:r w:rsidRPr="00F05379">
        <w:rPr>
          <w:bCs/>
          <w:iCs/>
          <w:sz w:val="22"/>
          <w:szCs w:val="22"/>
        </w:rPr>
        <w:t xml:space="preserve">Korisničke upute za Podnositelje prijava za korištenje modula </w:t>
      </w:r>
      <w:proofErr w:type="spellStart"/>
      <w:r w:rsidRPr="00F05379">
        <w:rPr>
          <w:bCs/>
          <w:iCs/>
          <w:sz w:val="22"/>
          <w:szCs w:val="22"/>
        </w:rPr>
        <w:t>ePrijavnice</w:t>
      </w:r>
      <w:proofErr w:type="spellEnd"/>
    </w:p>
    <w:p w14:paraId="2BBD10A5" w14:textId="74523161" w:rsidR="002A3FF6" w:rsidRPr="00F05379" w:rsidRDefault="002A3FF6" w:rsidP="002A3FF6">
      <w:pPr>
        <w:pStyle w:val="ListParagraph"/>
        <w:numPr>
          <w:ilvl w:val="0"/>
          <w:numId w:val="28"/>
        </w:numPr>
        <w:spacing w:before="100" w:beforeAutospacing="1" w:after="200" w:line="276" w:lineRule="auto"/>
        <w:jc w:val="both"/>
        <w:rPr>
          <w:sz w:val="22"/>
          <w:szCs w:val="22"/>
        </w:rPr>
      </w:pPr>
      <w:r w:rsidRPr="00F05379">
        <w:rPr>
          <w:bCs/>
          <w:iCs/>
          <w:sz w:val="22"/>
          <w:szCs w:val="22"/>
        </w:rPr>
        <w:t xml:space="preserve">Pravilnik o financiranju udruga iz proračuna Grada Zagreba </w:t>
      </w:r>
      <w:r w:rsidRPr="00F05379">
        <w:rPr>
          <w:sz w:val="22"/>
          <w:szCs w:val="22"/>
        </w:rPr>
        <w:t>(</w:t>
      </w:r>
      <w:r w:rsidRPr="00F05379">
        <w:rPr>
          <w:rFonts w:eastAsia="Calibri"/>
          <w:sz w:val="22"/>
          <w:szCs w:val="22"/>
        </w:rPr>
        <w:t xml:space="preserve">Službeni glasnik Grada Zagreba </w:t>
      </w:r>
      <w:r w:rsidR="00A953B0" w:rsidRPr="00F05379">
        <w:rPr>
          <w:rFonts w:eastAsia="Calibri"/>
          <w:sz w:val="22"/>
          <w:szCs w:val="22"/>
        </w:rPr>
        <w:t>19/19</w:t>
      </w:r>
      <w:r w:rsidR="00C52CEB" w:rsidRPr="00F05379">
        <w:rPr>
          <w:rFonts w:eastAsia="Calibri"/>
          <w:sz w:val="22"/>
          <w:szCs w:val="22"/>
        </w:rPr>
        <w:t>,</w:t>
      </w:r>
      <w:r w:rsidR="002837FF" w:rsidRPr="00F05379">
        <w:rPr>
          <w:rFonts w:eastAsia="Calibri"/>
          <w:sz w:val="22"/>
          <w:szCs w:val="22"/>
        </w:rPr>
        <w:t xml:space="preserve"> 18/21</w:t>
      </w:r>
      <w:r w:rsidR="00C52CEB" w:rsidRPr="00F05379">
        <w:rPr>
          <w:rFonts w:eastAsia="Calibri"/>
          <w:sz w:val="22"/>
          <w:szCs w:val="22"/>
        </w:rPr>
        <w:t xml:space="preserve"> i 6/22</w:t>
      </w:r>
      <w:r w:rsidR="0001495C">
        <w:rPr>
          <w:rFonts w:eastAsia="Calibri"/>
          <w:sz w:val="22"/>
          <w:szCs w:val="22"/>
        </w:rPr>
        <w:t>)</w:t>
      </w:r>
    </w:p>
    <w:p w14:paraId="2F57DD3D" w14:textId="77777777" w:rsidR="003E1704" w:rsidRPr="00F05379" w:rsidRDefault="002A3FF6" w:rsidP="003E1704">
      <w:pPr>
        <w:pStyle w:val="ListParagraph"/>
        <w:numPr>
          <w:ilvl w:val="0"/>
          <w:numId w:val="28"/>
        </w:numPr>
        <w:spacing w:after="240" w:line="276" w:lineRule="auto"/>
        <w:rPr>
          <w:bCs/>
          <w:iCs/>
          <w:sz w:val="22"/>
          <w:szCs w:val="22"/>
        </w:rPr>
      </w:pPr>
      <w:r w:rsidRPr="00F05379">
        <w:rPr>
          <w:bCs/>
          <w:iCs/>
          <w:sz w:val="22"/>
          <w:szCs w:val="22"/>
        </w:rPr>
        <w:t xml:space="preserve">Program financiranja udruga za pojedino područje </w:t>
      </w:r>
      <w:r w:rsidR="0049468F" w:rsidRPr="00F05379">
        <w:rPr>
          <w:bCs/>
          <w:iCs/>
          <w:sz w:val="22"/>
          <w:szCs w:val="22"/>
        </w:rPr>
        <w:t>J</w:t>
      </w:r>
      <w:r w:rsidRPr="00F05379">
        <w:rPr>
          <w:bCs/>
          <w:iCs/>
          <w:sz w:val="22"/>
          <w:szCs w:val="22"/>
        </w:rPr>
        <w:t xml:space="preserve">avnog </w:t>
      </w:r>
      <w:r w:rsidR="00662D19" w:rsidRPr="00F05379">
        <w:rPr>
          <w:bCs/>
          <w:iCs/>
          <w:sz w:val="22"/>
          <w:szCs w:val="22"/>
        </w:rPr>
        <w:t>natječaj</w:t>
      </w:r>
      <w:r w:rsidRPr="00F05379">
        <w:rPr>
          <w:bCs/>
          <w:iCs/>
          <w:sz w:val="22"/>
          <w:szCs w:val="22"/>
        </w:rPr>
        <w:t>a</w:t>
      </w:r>
    </w:p>
    <w:p w14:paraId="021BF668" w14:textId="002BE75F" w:rsidR="003E1704" w:rsidRPr="00F05379" w:rsidRDefault="003E1704" w:rsidP="003E1704">
      <w:pPr>
        <w:pStyle w:val="ListParagraph"/>
        <w:numPr>
          <w:ilvl w:val="0"/>
          <w:numId w:val="28"/>
        </w:numPr>
        <w:spacing w:after="240" w:line="276" w:lineRule="auto"/>
        <w:rPr>
          <w:bCs/>
          <w:iCs/>
          <w:sz w:val="22"/>
          <w:szCs w:val="22"/>
        </w:rPr>
      </w:pPr>
      <w:r w:rsidRPr="00F05379">
        <w:t>Izjava o suglasnosti za uvid u kaznenu evidenciju</w:t>
      </w:r>
    </w:p>
    <w:p w14:paraId="795673CB" w14:textId="45EECC5D" w:rsidR="003E1704" w:rsidRPr="00F05379" w:rsidRDefault="003E1704" w:rsidP="003E1704">
      <w:pPr>
        <w:pStyle w:val="ListParagraph"/>
        <w:spacing w:after="240" w:line="276" w:lineRule="auto"/>
        <w:rPr>
          <w:bCs/>
          <w:iCs/>
          <w:sz w:val="22"/>
          <w:szCs w:val="22"/>
        </w:rPr>
      </w:pPr>
    </w:p>
    <w:bookmarkEnd w:id="30"/>
    <w:p w14:paraId="33397ABD" w14:textId="77777777" w:rsidR="002A3FF6" w:rsidRPr="005F5792" w:rsidRDefault="002A3FF6" w:rsidP="009926E4">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642F" w16cid:durableId="25B8F45B"/>
  <w16cid:commentId w16cid:paraId="40F13D22" w16cid:durableId="25BA0716"/>
  <w16cid:commentId w16cid:paraId="36DD06D8" w16cid:durableId="25B8B80A"/>
  <w16cid:commentId w16cid:paraId="16E928D8" w16cid:durableId="25B8EEC4"/>
  <w16cid:commentId w16cid:paraId="39BDB27F" w16cid:durableId="25B8EF0C"/>
  <w16cid:commentId w16cid:paraId="34273FF4" w16cid:durableId="25B8EEE8"/>
  <w16cid:commentId w16cid:paraId="099741AA" w16cid:durableId="25B8F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B8B7" w14:textId="77777777" w:rsidR="00D16F8C" w:rsidRDefault="00D16F8C" w:rsidP="00AC2054">
      <w:r>
        <w:separator/>
      </w:r>
    </w:p>
  </w:endnote>
  <w:endnote w:type="continuationSeparator" w:id="0">
    <w:p w14:paraId="6377DE2B" w14:textId="77777777" w:rsidR="00D16F8C" w:rsidRDefault="00D16F8C"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3F9D67D" w:rsidR="006547E3" w:rsidRDefault="006547E3">
        <w:pPr>
          <w:pStyle w:val="Footer"/>
          <w:jc w:val="right"/>
        </w:pPr>
        <w:r>
          <w:fldChar w:fldCharType="begin"/>
        </w:r>
        <w:r>
          <w:instrText>PAGE   \* MERGEFORMAT</w:instrText>
        </w:r>
        <w:r>
          <w:fldChar w:fldCharType="separate"/>
        </w:r>
        <w:r w:rsidR="00177F5B">
          <w:rPr>
            <w:noProof/>
          </w:rPr>
          <w:t>16</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BD166" w14:textId="77777777" w:rsidR="00D16F8C" w:rsidRDefault="00D16F8C" w:rsidP="00AC2054">
      <w:r>
        <w:separator/>
      </w:r>
    </w:p>
  </w:footnote>
  <w:footnote w:type="continuationSeparator" w:id="0">
    <w:p w14:paraId="1051E6AE" w14:textId="77777777" w:rsidR="00D16F8C" w:rsidRDefault="00D16F8C"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F7CB7"/>
    <w:multiLevelType w:val="hybridMultilevel"/>
    <w:tmpl w:val="50460404"/>
    <w:lvl w:ilvl="0" w:tplc="121E4D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E43BF5"/>
    <w:multiLevelType w:val="hybridMultilevel"/>
    <w:tmpl w:val="CE8C66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5"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60F4A"/>
    <w:multiLevelType w:val="hybridMultilevel"/>
    <w:tmpl w:val="5CB60D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18DD0BB2"/>
    <w:multiLevelType w:val="hybridMultilevel"/>
    <w:tmpl w:val="7C7E6A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F3796"/>
    <w:multiLevelType w:val="hybridMultilevel"/>
    <w:tmpl w:val="64C8CC7A"/>
    <w:lvl w:ilvl="0" w:tplc="02C0CAE0">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DB1AB5"/>
    <w:multiLevelType w:val="hybridMultilevel"/>
    <w:tmpl w:val="8A14C3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4" w15:restartNumberingAfterBreak="0">
    <w:nsid w:val="1E734EFF"/>
    <w:multiLevelType w:val="hybridMultilevel"/>
    <w:tmpl w:val="EA5C48A2"/>
    <w:lvl w:ilvl="0" w:tplc="CD54A152">
      <w:start w:val="1"/>
      <w:numFmt w:val="decimal"/>
      <w:lvlText w:val="%1."/>
      <w:lvlJc w:val="left"/>
      <w:pPr>
        <w:ind w:left="1069" w:hanging="360"/>
      </w:pPr>
      <w:rPr>
        <w:rFonts w:hint="default"/>
        <w:b w:val="0"/>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4BC63E08"/>
    <w:multiLevelType w:val="hybridMultilevel"/>
    <w:tmpl w:val="EEE0C63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9"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A9F3F46"/>
    <w:multiLevelType w:val="hybridMultilevel"/>
    <w:tmpl w:val="8DAEDF7C"/>
    <w:lvl w:ilvl="0" w:tplc="FF341B5A">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6"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6"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38"/>
  </w:num>
  <w:num w:numId="3">
    <w:abstractNumId w:val="4"/>
  </w:num>
  <w:num w:numId="4">
    <w:abstractNumId w:val="21"/>
  </w:num>
  <w:num w:numId="5">
    <w:abstractNumId w:val="31"/>
  </w:num>
  <w:num w:numId="6">
    <w:abstractNumId w:val="22"/>
  </w:num>
  <w:num w:numId="7">
    <w:abstractNumId w:val="19"/>
  </w:num>
  <w:num w:numId="8">
    <w:abstractNumId w:val="44"/>
  </w:num>
  <w:num w:numId="9">
    <w:abstractNumId w:val="0"/>
  </w:num>
  <w:num w:numId="10">
    <w:abstractNumId w:val="33"/>
  </w:num>
  <w:num w:numId="11">
    <w:abstractNumId w:val="42"/>
  </w:num>
  <w:num w:numId="12">
    <w:abstractNumId w:val="24"/>
  </w:num>
  <w:num w:numId="13">
    <w:abstractNumId w:val="16"/>
  </w:num>
  <w:num w:numId="14">
    <w:abstractNumId w:val="27"/>
  </w:num>
  <w:num w:numId="15">
    <w:abstractNumId w:val="14"/>
  </w:num>
  <w:num w:numId="16">
    <w:abstractNumId w:val="37"/>
  </w:num>
  <w:num w:numId="17">
    <w:abstractNumId w:val="9"/>
  </w:num>
  <w:num w:numId="18">
    <w:abstractNumId w:val="20"/>
  </w:num>
  <w:num w:numId="19">
    <w:abstractNumId w:val="5"/>
  </w:num>
  <w:num w:numId="20">
    <w:abstractNumId w:val="30"/>
  </w:num>
  <w:num w:numId="21">
    <w:abstractNumId w:val="7"/>
  </w:num>
  <w:num w:numId="22">
    <w:abstractNumId w:val="35"/>
  </w:num>
  <w:num w:numId="23">
    <w:abstractNumId w:val="20"/>
    <w:lvlOverride w:ilvl="0">
      <w:startOverride w:val="1"/>
    </w:lvlOverride>
  </w:num>
  <w:num w:numId="24">
    <w:abstractNumId w:val="46"/>
  </w:num>
  <w:num w:numId="25">
    <w:abstractNumId w:val="34"/>
  </w:num>
  <w:num w:numId="26">
    <w:abstractNumId w:val="26"/>
  </w:num>
  <w:num w:numId="27">
    <w:abstractNumId w:val="43"/>
  </w:num>
  <w:num w:numId="28">
    <w:abstractNumId w:val="2"/>
  </w:num>
  <w:num w:numId="29">
    <w:abstractNumId w:val="18"/>
  </w:num>
  <w:num w:numId="30">
    <w:abstractNumId w:val="20"/>
    <w:lvlOverride w:ilvl="0">
      <w:startOverride w:val="7"/>
    </w:lvlOverride>
  </w:num>
  <w:num w:numId="31">
    <w:abstractNumId w:val="23"/>
  </w:num>
  <w:num w:numId="32">
    <w:abstractNumId w:val="15"/>
  </w:num>
  <w:num w:numId="33">
    <w:abstractNumId w:val="41"/>
  </w:num>
  <w:num w:numId="34">
    <w:abstractNumId w:val="45"/>
  </w:num>
  <w:num w:numId="35">
    <w:abstractNumId w:val="13"/>
  </w:num>
  <w:num w:numId="36">
    <w:abstractNumId w:val="11"/>
  </w:num>
  <w:num w:numId="37">
    <w:abstractNumId w:val="29"/>
  </w:num>
  <w:num w:numId="38">
    <w:abstractNumId w:val="17"/>
  </w:num>
  <w:num w:numId="39">
    <w:abstractNumId w:val="15"/>
    <w:lvlOverride w:ilvl="0">
      <w:startOverride w:val="1"/>
    </w:lvlOverride>
  </w:num>
  <w:num w:numId="40">
    <w:abstractNumId w:val="36"/>
  </w:num>
  <w:num w:numId="41">
    <w:abstractNumId w:val="40"/>
  </w:num>
  <w:num w:numId="42">
    <w:abstractNumId w:val="28"/>
  </w:num>
  <w:num w:numId="43">
    <w:abstractNumId w:val="10"/>
  </w:num>
  <w:num w:numId="44">
    <w:abstractNumId w:val="1"/>
  </w:num>
  <w:num w:numId="45">
    <w:abstractNumId w:val="25"/>
  </w:num>
  <w:num w:numId="46">
    <w:abstractNumId w:val="3"/>
  </w:num>
  <w:num w:numId="47">
    <w:abstractNumId w:val="12"/>
  </w:num>
  <w:num w:numId="48">
    <w:abstractNumId w:val="6"/>
  </w:num>
  <w:num w:numId="49">
    <w:abstractNumId w:val="8"/>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jiljana Klašnja">
    <w15:presenceInfo w15:providerId="AD" w15:userId="S-1-5-21-320019314-3495456089-470949442-17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B62"/>
    <w:rsid w:val="0001170E"/>
    <w:rsid w:val="00011B56"/>
    <w:rsid w:val="0001495C"/>
    <w:rsid w:val="0002110E"/>
    <w:rsid w:val="00024CE7"/>
    <w:rsid w:val="00026A4D"/>
    <w:rsid w:val="00037DE5"/>
    <w:rsid w:val="00051882"/>
    <w:rsid w:val="00053D8F"/>
    <w:rsid w:val="00054EF5"/>
    <w:rsid w:val="000724B1"/>
    <w:rsid w:val="00073A19"/>
    <w:rsid w:val="00075C2A"/>
    <w:rsid w:val="00076535"/>
    <w:rsid w:val="00081EFD"/>
    <w:rsid w:val="00087DC0"/>
    <w:rsid w:val="0009229E"/>
    <w:rsid w:val="00096A79"/>
    <w:rsid w:val="00096AD2"/>
    <w:rsid w:val="000A3EA0"/>
    <w:rsid w:val="000B1889"/>
    <w:rsid w:val="000B2303"/>
    <w:rsid w:val="000C0ADA"/>
    <w:rsid w:val="000C1D27"/>
    <w:rsid w:val="000C3E59"/>
    <w:rsid w:val="000C6963"/>
    <w:rsid w:val="000E4619"/>
    <w:rsid w:val="00112211"/>
    <w:rsid w:val="00116277"/>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7067B"/>
    <w:rsid w:val="0017257D"/>
    <w:rsid w:val="0017596D"/>
    <w:rsid w:val="00177F5B"/>
    <w:rsid w:val="00184FCC"/>
    <w:rsid w:val="00185593"/>
    <w:rsid w:val="00193D92"/>
    <w:rsid w:val="001A177A"/>
    <w:rsid w:val="001A2039"/>
    <w:rsid w:val="001A23DD"/>
    <w:rsid w:val="001A353A"/>
    <w:rsid w:val="001A6B93"/>
    <w:rsid w:val="001B7524"/>
    <w:rsid w:val="001C179E"/>
    <w:rsid w:val="001D1822"/>
    <w:rsid w:val="001D4530"/>
    <w:rsid w:val="001E5CD1"/>
    <w:rsid w:val="001F5301"/>
    <w:rsid w:val="001F5926"/>
    <w:rsid w:val="00200C52"/>
    <w:rsid w:val="0020283D"/>
    <w:rsid w:val="00206534"/>
    <w:rsid w:val="0020776D"/>
    <w:rsid w:val="00214BDF"/>
    <w:rsid w:val="002270EE"/>
    <w:rsid w:val="002346EC"/>
    <w:rsid w:val="0024084E"/>
    <w:rsid w:val="00241C4A"/>
    <w:rsid w:val="00241EE4"/>
    <w:rsid w:val="002423F8"/>
    <w:rsid w:val="00247DAD"/>
    <w:rsid w:val="00250251"/>
    <w:rsid w:val="002518E7"/>
    <w:rsid w:val="0026230A"/>
    <w:rsid w:val="002749E2"/>
    <w:rsid w:val="002837FF"/>
    <w:rsid w:val="00293B95"/>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12B23"/>
    <w:rsid w:val="00320A08"/>
    <w:rsid w:val="003234F7"/>
    <w:rsid w:val="00331A55"/>
    <w:rsid w:val="003424F1"/>
    <w:rsid w:val="003426CD"/>
    <w:rsid w:val="0034300E"/>
    <w:rsid w:val="00343F2D"/>
    <w:rsid w:val="003515B3"/>
    <w:rsid w:val="0035293F"/>
    <w:rsid w:val="00353B32"/>
    <w:rsid w:val="00357438"/>
    <w:rsid w:val="00362417"/>
    <w:rsid w:val="0036388A"/>
    <w:rsid w:val="003651B2"/>
    <w:rsid w:val="0037160E"/>
    <w:rsid w:val="003739E6"/>
    <w:rsid w:val="0037701F"/>
    <w:rsid w:val="00380A75"/>
    <w:rsid w:val="00381CE0"/>
    <w:rsid w:val="00386DC5"/>
    <w:rsid w:val="00390725"/>
    <w:rsid w:val="00393662"/>
    <w:rsid w:val="003942D0"/>
    <w:rsid w:val="00395EAB"/>
    <w:rsid w:val="003A211D"/>
    <w:rsid w:val="003A5CCA"/>
    <w:rsid w:val="003A684D"/>
    <w:rsid w:val="003B21C9"/>
    <w:rsid w:val="003B4063"/>
    <w:rsid w:val="003B51BE"/>
    <w:rsid w:val="003C5E1D"/>
    <w:rsid w:val="003C6E65"/>
    <w:rsid w:val="003D04C0"/>
    <w:rsid w:val="003D0DB0"/>
    <w:rsid w:val="003E1704"/>
    <w:rsid w:val="003E2AEA"/>
    <w:rsid w:val="003E55D2"/>
    <w:rsid w:val="003F0920"/>
    <w:rsid w:val="00407521"/>
    <w:rsid w:val="00407A2A"/>
    <w:rsid w:val="00412760"/>
    <w:rsid w:val="0041358F"/>
    <w:rsid w:val="00413656"/>
    <w:rsid w:val="0041522E"/>
    <w:rsid w:val="00422A41"/>
    <w:rsid w:val="00424E74"/>
    <w:rsid w:val="00425BFA"/>
    <w:rsid w:val="00426907"/>
    <w:rsid w:val="004352EE"/>
    <w:rsid w:val="0043619F"/>
    <w:rsid w:val="0044220C"/>
    <w:rsid w:val="00451B7E"/>
    <w:rsid w:val="0046537C"/>
    <w:rsid w:val="004656C5"/>
    <w:rsid w:val="00483854"/>
    <w:rsid w:val="00485BE4"/>
    <w:rsid w:val="00487570"/>
    <w:rsid w:val="00491706"/>
    <w:rsid w:val="00492415"/>
    <w:rsid w:val="0049468F"/>
    <w:rsid w:val="004946FE"/>
    <w:rsid w:val="00496C8E"/>
    <w:rsid w:val="004A056B"/>
    <w:rsid w:val="004A0A86"/>
    <w:rsid w:val="004A1A1D"/>
    <w:rsid w:val="004A6BB2"/>
    <w:rsid w:val="004B3E1F"/>
    <w:rsid w:val="004B7CC4"/>
    <w:rsid w:val="004C4E57"/>
    <w:rsid w:val="004C5B5D"/>
    <w:rsid w:val="004E4CA4"/>
    <w:rsid w:val="004F2B4E"/>
    <w:rsid w:val="004F3953"/>
    <w:rsid w:val="004F5C74"/>
    <w:rsid w:val="004F681A"/>
    <w:rsid w:val="00502E86"/>
    <w:rsid w:val="005056E7"/>
    <w:rsid w:val="00510804"/>
    <w:rsid w:val="00511129"/>
    <w:rsid w:val="005166E1"/>
    <w:rsid w:val="00527AF3"/>
    <w:rsid w:val="00536FD2"/>
    <w:rsid w:val="00537873"/>
    <w:rsid w:val="005435FC"/>
    <w:rsid w:val="00555C9F"/>
    <w:rsid w:val="00557F7C"/>
    <w:rsid w:val="0056344F"/>
    <w:rsid w:val="005707D1"/>
    <w:rsid w:val="00570AAC"/>
    <w:rsid w:val="00582E7C"/>
    <w:rsid w:val="00587633"/>
    <w:rsid w:val="005A6F07"/>
    <w:rsid w:val="005B2B0E"/>
    <w:rsid w:val="005C0161"/>
    <w:rsid w:val="005D26BF"/>
    <w:rsid w:val="005D26FF"/>
    <w:rsid w:val="005D3644"/>
    <w:rsid w:val="005E6281"/>
    <w:rsid w:val="005E746C"/>
    <w:rsid w:val="005F417A"/>
    <w:rsid w:val="005F5792"/>
    <w:rsid w:val="006009F2"/>
    <w:rsid w:val="00600BAF"/>
    <w:rsid w:val="0060224C"/>
    <w:rsid w:val="00612D5A"/>
    <w:rsid w:val="00622834"/>
    <w:rsid w:val="0062302C"/>
    <w:rsid w:val="00625002"/>
    <w:rsid w:val="006251A1"/>
    <w:rsid w:val="0063597D"/>
    <w:rsid w:val="00644AFA"/>
    <w:rsid w:val="00646E4D"/>
    <w:rsid w:val="00647713"/>
    <w:rsid w:val="00651387"/>
    <w:rsid w:val="006547E3"/>
    <w:rsid w:val="00655808"/>
    <w:rsid w:val="00661F0B"/>
    <w:rsid w:val="0066284D"/>
    <w:rsid w:val="00662D19"/>
    <w:rsid w:val="00664031"/>
    <w:rsid w:val="0067405B"/>
    <w:rsid w:val="006744D5"/>
    <w:rsid w:val="00674921"/>
    <w:rsid w:val="00675114"/>
    <w:rsid w:val="00690993"/>
    <w:rsid w:val="00694FD3"/>
    <w:rsid w:val="006A1C32"/>
    <w:rsid w:val="006A59B4"/>
    <w:rsid w:val="006A6FDE"/>
    <w:rsid w:val="006B2C74"/>
    <w:rsid w:val="006C2B90"/>
    <w:rsid w:val="006C4DC5"/>
    <w:rsid w:val="006D1B63"/>
    <w:rsid w:val="006D33DA"/>
    <w:rsid w:val="006E0B4A"/>
    <w:rsid w:val="006E1C49"/>
    <w:rsid w:val="006E2648"/>
    <w:rsid w:val="006E594E"/>
    <w:rsid w:val="00703F42"/>
    <w:rsid w:val="0073024E"/>
    <w:rsid w:val="00736714"/>
    <w:rsid w:val="00740EDE"/>
    <w:rsid w:val="00744F35"/>
    <w:rsid w:val="007535FE"/>
    <w:rsid w:val="00765701"/>
    <w:rsid w:val="00766E4C"/>
    <w:rsid w:val="0077004F"/>
    <w:rsid w:val="00771A68"/>
    <w:rsid w:val="007857BE"/>
    <w:rsid w:val="00794C32"/>
    <w:rsid w:val="007A18E2"/>
    <w:rsid w:val="007A6C8E"/>
    <w:rsid w:val="007B4931"/>
    <w:rsid w:val="007B4A92"/>
    <w:rsid w:val="007C10D7"/>
    <w:rsid w:val="007C251C"/>
    <w:rsid w:val="007C6CE4"/>
    <w:rsid w:val="007D207F"/>
    <w:rsid w:val="007D3C54"/>
    <w:rsid w:val="007D4296"/>
    <w:rsid w:val="007D4BFA"/>
    <w:rsid w:val="007D5415"/>
    <w:rsid w:val="007D6758"/>
    <w:rsid w:val="007E3D30"/>
    <w:rsid w:val="007E424C"/>
    <w:rsid w:val="007F17FA"/>
    <w:rsid w:val="0080162A"/>
    <w:rsid w:val="0080205F"/>
    <w:rsid w:val="00803E7B"/>
    <w:rsid w:val="008073E6"/>
    <w:rsid w:val="00807759"/>
    <w:rsid w:val="0081023A"/>
    <w:rsid w:val="00812845"/>
    <w:rsid w:val="008136D4"/>
    <w:rsid w:val="00832711"/>
    <w:rsid w:val="00835758"/>
    <w:rsid w:val="00836E02"/>
    <w:rsid w:val="008407B6"/>
    <w:rsid w:val="00840B7D"/>
    <w:rsid w:val="00843B16"/>
    <w:rsid w:val="008442AD"/>
    <w:rsid w:val="00845E1A"/>
    <w:rsid w:val="008565E1"/>
    <w:rsid w:val="00857F57"/>
    <w:rsid w:val="00861D96"/>
    <w:rsid w:val="00863B5C"/>
    <w:rsid w:val="00864581"/>
    <w:rsid w:val="008667EE"/>
    <w:rsid w:val="008727E1"/>
    <w:rsid w:val="00875758"/>
    <w:rsid w:val="008764ED"/>
    <w:rsid w:val="00884945"/>
    <w:rsid w:val="00891591"/>
    <w:rsid w:val="00897F31"/>
    <w:rsid w:val="008A678C"/>
    <w:rsid w:val="008B27AF"/>
    <w:rsid w:val="008B6F93"/>
    <w:rsid w:val="008C0278"/>
    <w:rsid w:val="008D0405"/>
    <w:rsid w:val="008D2A75"/>
    <w:rsid w:val="008D42C9"/>
    <w:rsid w:val="008E74D3"/>
    <w:rsid w:val="008F0089"/>
    <w:rsid w:val="008F0CCD"/>
    <w:rsid w:val="008F14AE"/>
    <w:rsid w:val="008F60D8"/>
    <w:rsid w:val="0090542C"/>
    <w:rsid w:val="00912120"/>
    <w:rsid w:val="0093023B"/>
    <w:rsid w:val="0093032A"/>
    <w:rsid w:val="009308D7"/>
    <w:rsid w:val="009312A4"/>
    <w:rsid w:val="009335B4"/>
    <w:rsid w:val="0093397F"/>
    <w:rsid w:val="009377E7"/>
    <w:rsid w:val="00941911"/>
    <w:rsid w:val="009472F8"/>
    <w:rsid w:val="00950D6A"/>
    <w:rsid w:val="00952AD5"/>
    <w:rsid w:val="009541DC"/>
    <w:rsid w:val="00955A59"/>
    <w:rsid w:val="009600B3"/>
    <w:rsid w:val="00961447"/>
    <w:rsid w:val="00966728"/>
    <w:rsid w:val="00974C90"/>
    <w:rsid w:val="00987E94"/>
    <w:rsid w:val="00991CA4"/>
    <w:rsid w:val="009926E4"/>
    <w:rsid w:val="009A0F05"/>
    <w:rsid w:val="009A77B4"/>
    <w:rsid w:val="009B0DE5"/>
    <w:rsid w:val="009B3516"/>
    <w:rsid w:val="009B4754"/>
    <w:rsid w:val="009B7565"/>
    <w:rsid w:val="009C4CBA"/>
    <w:rsid w:val="009C5CC5"/>
    <w:rsid w:val="009D100B"/>
    <w:rsid w:val="009E4A2F"/>
    <w:rsid w:val="009E75C3"/>
    <w:rsid w:val="009E7CE8"/>
    <w:rsid w:val="009F4AF7"/>
    <w:rsid w:val="009F59C4"/>
    <w:rsid w:val="009F64FA"/>
    <w:rsid w:val="009F7D38"/>
    <w:rsid w:val="00A03283"/>
    <w:rsid w:val="00A152B1"/>
    <w:rsid w:val="00A16F7E"/>
    <w:rsid w:val="00A300F6"/>
    <w:rsid w:val="00A3426A"/>
    <w:rsid w:val="00A4714E"/>
    <w:rsid w:val="00A50100"/>
    <w:rsid w:val="00A53BD2"/>
    <w:rsid w:val="00A57310"/>
    <w:rsid w:val="00A61854"/>
    <w:rsid w:val="00A63B0D"/>
    <w:rsid w:val="00A63CEA"/>
    <w:rsid w:val="00A6483C"/>
    <w:rsid w:val="00A677E9"/>
    <w:rsid w:val="00A705AC"/>
    <w:rsid w:val="00A82D3C"/>
    <w:rsid w:val="00A8375E"/>
    <w:rsid w:val="00A86AD4"/>
    <w:rsid w:val="00A92A9D"/>
    <w:rsid w:val="00A92EFD"/>
    <w:rsid w:val="00A953B0"/>
    <w:rsid w:val="00A95646"/>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55B8"/>
    <w:rsid w:val="00B00F19"/>
    <w:rsid w:val="00B01241"/>
    <w:rsid w:val="00B11ED6"/>
    <w:rsid w:val="00B12A7D"/>
    <w:rsid w:val="00B12F0C"/>
    <w:rsid w:val="00B1737E"/>
    <w:rsid w:val="00B300AA"/>
    <w:rsid w:val="00B316F1"/>
    <w:rsid w:val="00B43C04"/>
    <w:rsid w:val="00B44123"/>
    <w:rsid w:val="00B44381"/>
    <w:rsid w:val="00B4441A"/>
    <w:rsid w:val="00B4648A"/>
    <w:rsid w:val="00B52334"/>
    <w:rsid w:val="00B53B5F"/>
    <w:rsid w:val="00B554B4"/>
    <w:rsid w:val="00B560A8"/>
    <w:rsid w:val="00B60295"/>
    <w:rsid w:val="00B60DCF"/>
    <w:rsid w:val="00B63B59"/>
    <w:rsid w:val="00B72736"/>
    <w:rsid w:val="00B76924"/>
    <w:rsid w:val="00B80E35"/>
    <w:rsid w:val="00B82B42"/>
    <w:rsid w:val="00B874B7"/>
    <w:rsid w:val="00B94EFF"/>
    <w:rsid w:val="00B963BB"/>
    <w:rsid w:val="00B97261"/>
    <w:rsid w:val="00BA0ACF"/>
    <w:rsid w:val="00BA6B6A"/>
    <w:rsid w:val="00BB0D5F"/>
    <w:rsid w:val="00BB4C3A"/>
    <w:rsid w:val="00BB6138"/>
    <w:rsid w:val="00BC0DBC"/>
    <w:rsid w:val="00BC285A"/>
    <w:rsid w:val="00BC5791"/>
    <w:rsid w:val="00BD2225"/>
    <w:rsid w:val="00BD24FF"/>
    <w:rsid w:val="00BD4372"/>
    <w:rsid w:val="00BD57B3"/>
    <w:rsid w:val="00BE0093"/>
    <w:rsid w:val="00BE0158"/>
    <w:rsid w:val="00BE0F25"/>
    <w:rsid w:val="00BE32F3"/>
    <w:rsid w:val="00BE3E23"/>
    <w:rsid w:val="00BE63FD"/>
    <w:rsid w:val="00BE7691"/>
    <w:rsid w:val="00BF19DC"/>
    <w:rsid w:val="00BF1B79"/>
    <w:rsid w:val="00BF2423"/>
    <w:rsid w:val="00BF257F"/>
    <w:rsid w:val="00C06B0F"/>
    <w:rsid w:val="00C1251D"/>
    <w:rsid w:val="00C14919"/>
    <w:rsid w:val="00C2140B"/>
    <w:rsid w:val="00C21D5E"/>
    <w:rsid w:val="00C232E3"/>
    <w:rsid w:val="00C23C70"/>
    <w:rsid w:val="00C25042"/>
    <w:rsid w:val="00C350AF"/>
    <w:rsid w:val="00C37517"/>
    <w:rsid w:val="00C43BD0"/>
    <w:rsid w:val="00C451B6"/>
    <w:rsid w:val="00C501B0"/>
    <w:rsid w:val="00C52CEB"/>
    <w:rsid w:val="00C53BB3"/>
    <w:rsid w:val="00C5711A"/>
    <w:rsid w:val="00C6681F"/>
    <w:rsid w:val="00C72C47"/>
    <w:rsid w:val="00C759FE"/>
    <w:rsid w:val="00C83690"/>
    <w:rsid w:val="00C84A32"/>
    <w:rsid w:val="00C87D99"/>
    <w:rsid w:val="00C93239"/>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1001F"/>
    <w:rsid w:val="00D10BD4"/>
    <w:rsid w:val="00D13092"/>
    <w:rsid w:val="00D1578F"/>
    <w:rsid w:val="00D15B59"/>
    <w:rsid w:val="00D16BAE"/>
    <w:rsid w:val="00D16F8C"/>
    <w:rsid w:val="00D174CE"/>
    <w:rsid w:val="00D225F1"/>
    <w:rsid w:val="00D26B48"/>
    <w:rsid w:val="00D30BED"/>
    <w:rsid w:val="00D349B9"/>
    <w:rsid w:val="00D37357"/>
    <w:rsid w:val="00D412B6"/>
    <w:rsid w:val="00D42901"/>
    <w:rsid w:val="00D44D53"/>
    <w:rsid w:val="00D45C4C"/>
    <w:rsid w:val="00D47EBE"/>
    <w:rsid w:val="00D52288"/>
    <w:rsid w:val="00D53031"/>
    <w:rsid w:val="00D55366"/>
    <w:rsid w:val="00D602EA"/>
    <w:rsid w:val="00D608EC"/>
    <w:rsid w:val="00D72AA9"/>
    <w:rsid w:val="00D765FB"/>
    <w:rsid w:val="00D8147D"/>
    <w:rsid w:val="00D93A60"/>
    <w:rsid w:val="00D97C4B"/>
    <w:rsid w:val="00DA434A"/>
    <w:rsid w:val="00DB153A"/>
    <w:rsid w:val="00DB2263"/>
    <w:rsid w:val="00DC57B6"/>
    <w:rsid w:val="00DC7085"/>
    <w:rsid w:val="00DD13BF"/>
    <w:rsid w:val="00DD65EB"/>
    <w:rsid w:val="00DE2CD5"/>
    <w:rsid w:val="00DF186A"/>
    <w:rsid w:val="00DF29F2"/>
    <w:rsid w:val="00DF44C8"/>
    <w:rsid w:val="00DF5C07"/>
    <w:rsid w:val="00E01F18"/>
    <w:rsid w:val="00E048B2"/>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9397A"/>
    <w:rsid w:val="00E94F3F"/>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5379"/>
    <w:rsid w:val="00F07D5E"/>
    <w:rsid w:val="00F30F84"/>
    <w:rsid w:val="00F42218"/>
    <w:rsid w:val="00F50414"/>
    <w:rsid w:val="00F63BDA"/>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D440A"/>
    <w:rsid w:val="00FD5702"/>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32"/>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352">
      <w:bodyDiv w:val="1"/>
      <w:marLeft w:val="0"/>
      <w:marRight w:val="0"/>
      <w:marTop w:val="0"/>
      <w:marBottom w:val="0"/>
      <w:divBdr>
        <w:top w:val="none" w:sz="0" w:space="0" w:color="auto"/>
        <w:left w:val="none" w:sz="0" w:space="0" w:color="auto"/>
        <w:bottom w:val="none" w:sz="0" w:space="0" w:color="auto"/>
        <w:right w:val="none" w:sz="0" w:space="0" w:color="auto"/>
      </w:divBdr>
    </w:div>
    <w:div w:id="146744641">
      <w:bodyDiv w:val="1"/>
      <w:marLeft w:val="0"/>
      <w:marRight w:val="0"/>
      <w:marTop w:val="0"/>
      <w:marBottom w:val="0"/>
      <w:divBdr>
        <w:top w:val="none" w:sz="0" w:space="0" w:color="auto"/>
        <w:left w:val="none" w:sz="0" w:space="0" w:color="auto"/>
        <w:bottom w:val="none" w:sz="0" w:space="0" w:color="auto"/>
        <w:right w:val="none" w:sz="0" w:space="0" w:color="auto"/>
      </w:divBdr>
    </w:div>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BE89-DB7B-44A4-9091-1C34B292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16</Pages>
  <Words>6651</Words>
  <Characters>37914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55</cp:revision>
  <cp:lastPrinted>2022-02-18T14:00:00Z</cp:lastPrinted>
  <dcterms:created xsi:type="dcterms:W3CDTF">2022-02-07T09:28:00Z</dcterms:created>
  <dcterms:modified xsi:type="dcterms:W3CDTF">2022-03-03T09:02:00Z</dcterms:modified>
</cp:coreProperties>
</file>